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A31B9" w14:textId="2D8C7AD7" w:rsidR="000F6A8B" w:rsidRPr="00041297" w:rsidRDefault="00772A69" w:rsidP="000F6A8B">
      <w:pPr>
        <w:jc w:val="center"/>
        <w:rPr>
          <w:rFonts w:ascii="Marianne" w:hAnsi="Marianne"/>
          <w:b/>
          <w:sz w:val="28"/>
          <w:szCs w:val="28"/>
        </w:rPr>
      </w:pPr>
      <w:r w:rsidRPr="00041297">
        <w:rPr>
          <w:rFonts w:ascii="Marianne" w:hAnsi="Marianne"/>
          <w:noProof/>
        </w:rPr>
        <w:drawing>
          <wp:inline distT="0" distB="0" distL="0" distR="0" wp14:anchorId="01515D5B" wp14:editId="297717F8">
            <wp:extent cx="6332093" cy="86937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8">
                      <a:extLst/>
                    </a:blip>
                    <a:stretch>
                      <a:fillRect/>
                    </a:stretch>
                  </pic:blipFill>
                  <pic:spPr>
                    <a:xfrm>
                      <a:off x="0" y="0"/>
                      <a:ext cx="6332093" cy="869374"/>
                    </a:xfrm>
                    <a:prstGeom prst="rect">
                      <a:avLst/>
                    </a:prstGeom>
                    <a:ln w="12700" cap="flat">
                      <a:noFill/>
                      <a:miter lim="400000"/>
                    </a:ln>
                    <a:effectLst/>
                  </pic:spPr>
                </pic:pic>
              </a:graphicData>
            </a:graphic>
          </wp:inline>
        </w:drawing>
      </w:r>
    </w:p>
    <w:p w14:paraId="3C7543FC" w14:textId="77777777" w:rsidR="00D527E1" w:rsidRPr="00041297" w:rsidRDefault="00D527E1" w:rsidP="00183AF7">
      <w:pPr>
        <w:rPr>
          <w:rFonts w:ascii="Marianne" w:hAnsi="Marianne"/>
          <w:b/>
          <w:sz w:val="28"/>
          <w:szCs w:val="28"/>
        </w:rPr>
      </w:pPr>
    </w:p>
    <w:p w14:paraId="6985EEFA" w14:textId="77777777" w:rsidR="00772A69" w:rsidRPr="00041297" w:rsidRDefault="00772A69" w:rsidP="00183AF7">
      <w:pPr>
        <w:rPr>
          <w:rFonts w:ascii="Marianne" w:hAnsi="Marianne"/>
          <w:b/>
          <w:sz w:val="28"/>
          <w:szCs w:val="28"/>
        </w:rPr>
      </w:pPr>
    </w:p>
    <w:p w14:paraId="72D7EF53" w14:textId="20C23992" w:rsidR="00772A69" w:rsidRPr="00041297" w:rsidRDefault="00772A69" w:rsidP="00772A69">
      <w:pPr>
        <w:jc w:val="center"/>
        <w:rPr>
          <w:rFonts w:ascii="Marianne" w:hAnsi="Marianne"/>
          <w:b/>
          <w:sz w:val="28"/>
          <w:szCs w:val="28"/>
        </w:rPr>
      </w:pPr>
      <w:r w:rsidRPr="00041297">
        <w:rPr>
          <w:rFonts w:ascii="Marianne" w:hAnsi="Marianne"/>
          <w:b/>
          <w:sz w:val="28"/>
          <w:szCs w:val="28"/>
        </w:rPr>
        <w:t>Guide à destination des utilisateurs de la Plateforme</w:t>
      </w:r>
    </w:p>
    <w:p w14:paraId="00608A22" w14:textId="582BAAD5" w:rsidR="00772A69" w:rsidRPr="00041297" w:rsidRDefault="00772A69" w:rsidP="00772A69">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center"/>
        <w:rPr>
          <w:rFonts w:ascii="Marianne" w:eastAsia="Times New Roman" w:hAnsi="Marianne" w:cs="Times New Roman"/>
          <w:b/>
          <w:sz w:val="28"/>
          <w:szCs w:val="28"/>
          <w:bdr w:val="none" w:sz="0" w:space="0" w:color="auto"/>
          <w14:textOutline w14:w="0" w14:cap="rnd" w14:cmpd="sng" w14:algn="ctr">
            <w14:noFill/>
            <w14:prstDash w14:val="solid"/>
            <w14:bevel/>
          </w14:textOutline>
        </w:rPr>
      </w:pPr>
      <w:proofErr w:type="gramStart"/>
      <w:r w:rsidRPr="00041297">
        <w:rPr>
          <w:rFonts w:ascii="Marianne" w:eastAsia="Times New Roman" w:hAnsi="Marianne" w:cs="Times New Roman"/>
          <w:b/>
          <w:color w:val="auto"/>
          <w:sz w:val="28"/>
          <w:szCs w:val="28"/>
          <w:bdr w:val="none" w:sz="0" w:space="0" w:color="auto"/>
          <w14:textOutline w14:w="0" w14:cap="rnd" w14:cmpd="sng" w14:algn="ctr">
            <w14:noFill/>
            <w14:prstDash w14:val="solid"/>
            <w14:bevel/>
          </w14:textOutline>
        </w:rPr>
        <w:t>d’Acquisition</w:t>
      </w:r>
      <w:proofErr w:type="gramEnd"/>
      <w:r w:rsidRPr="00041297">
        <w:rPr>
          <w:rFonts w:ascii="Marianne" w:eastAsia="Times New Roman" w:hAnsi="Marianne" w:cs="Times New Roman"/>
          <w:b/>
          <w:color w:val="auto"/>
          <w:sz w:val="28"/>
          <w:szCs w:val="28"/>
          <w:bdr w:val="none" w:sz="0" w:space="0" w:color="auto"/>
          <w14:textOutline w14:w="0" w14:cap="rnd" w14:cmpd="sng" w14:algn="ctr">
            <w14:noFill/>
            <w14:prstDash w14:val="solid"/>
            <w14:bevel/>
          </w14:textOutline>
        </w:rPr>
        <w:t xml:space="preserve"> de Données (PAD</w:t>
      </w:r>
      <w:r w:rsidR="00AB53F7" w:rsidRPr="00041297">
        <w:rPr>
          <w:rFonts w:ascii="Marianne" w:eastAsia="Times New Roman" w:hAnsi="Marianne" w:cs="Times New Roman"/>
          <w:b/>
          <w:color w:val="auto"/>
          <w:sz w:val="28"/>
          <w:szCs w:val="28"/>
          <w:bdr w:val="none" w:sz="0" w:space="0" w:color="auto"/>
          <w14:textOutline w14:w="0" w14:cap="rnd" w14:cmpd="sng" w14:algn="ctr">
            <w14:noFill/>
            <w14:prstDash w14:val="solid"/>
            <w14:bevel/>
          </w14:textOutline>
        </w:rPr>
        <w:t>)</w:t>
      </w:r>
    </w:p>
    <w:p w14:paraId="129FEEBB" w14:textId="77777777" w:rsidR="00772A69" w:rsidRPr="00041297" w:rsidRDefault="00772A69" w:rsidP="00772A69">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Style w:val="Aucun"/>
          <w:rFonts w:ascii="Marianne" w:eastAsia="Marianne" w:hAnsi="Marianne" w:cs="Marianne"/>
          <w:sz w:val="24"/>
          <w:szCs w:val="24"/>
        </w:rPr>
      </w:pPr>
    </w:p>
    <w:p w14:paraId="1C962E24" w14:textId="69E6D71B" w:rsidR="00772A69" w:rsidRPr="00041297" w:rsidRDefault="00772A69" w:rsidP="00772A69">
      <w:pPr>
        <w:pStyle w:val="Pardfaut"/>
        <w:tabs>
          <w:tab w:val="left" w:pos="7921"/>
          <w:tab w:val="left" w:pos="8517"/>
          <w:tab w:val="left" w:pos="9237"/>
          <w:tab w:val="left" w:pos="9472"/>
        </w:tabs>
        <w:jc w:val="right"/>
        <w:rPr>
          <w:rStyle w:val="Aucun"/>
          <w:rFonts w:ascii="Marianne" w:hAnsi="Marianne"/>
        </w:rPr>
      </w:pPr>
    </w:p>
    <w:tbl>
      <w:tblPr>
        <w:tblStyle w:val="Grilledutableau"/>
        <w:tblpPr w:leftFromText="141" w:rightFromText="141" w:vertAnchor="text" w:horzAnchor="margin" w:tblpY="352"/>
        <w:tblW w:w="0" w:type="auto"/>
        <w:tblLook w:val="04A0" w:firstRow="1" w:lastRow="0" w:firstColumn="1" w:lastColumn="0" w:noHBand="0" w:noVBand="1"/>
      </w:tblPr>
      <w:tblGrid>
        <w:gridCol w:w="4981"/>
        <w:gridCol w:w="4981"/>
      </w:tblGrid>
      <w:tr w:rsidR="00772A69" w:rsidRPr="00041297" w14:paraId="60F0A280" w14:textId="77777777" w:rsidTr="00313221">
        <w:trPr>
          <w:trHeight w:val="348"/>
        </w:trPr>
        <w:tc>
          <w:tcPr>
            <w:tcW w:w="4981" w:type="dxa"/>
          </w:tcPr>
          <w:p w14:paraId="501A8219" w14:textId="77777777" w:rsidR="00772A69" w:rsidRPr="00041297" w:rsidRDefault="00772A69" w:rsidP="00772A69">
            <w:pPr>
              <w:ind w:left="-108"/>
              <w:jc w:val="center"/>
              <w:rPr>
                <w:rFonts w:ascii="Marianne" w:hAnsi="Marianne"/>
                <w:b/>
                <w:sz w:val="28"/>
                <w:szCs w:val="28"/>
              </w:rPr>
            </w:pPr>
            <w:r w:rsidRPr="00041297">
              <w:rPr>
                <w:rFonts w:ascii="Marianne" w:hAnsi="Marianne"/>
                <w:b/>
                <w:sz w:val="28"/>
                <w:szCs w:val="28"/>
              </w:rPr>
              <w:t>Aide aux dépôts des demandes d’aide</w:t>
            </w:r>
            <w:r w:rsidRPr="00041297">
              <w:rPr>
                <w:rFonts w:ascii="Calibri" w:hAnsi="Calibri" w:cs="Calibri"/>
                <w:b/>
                <w:sz w:val="28"/>
                <w:szCs w:val="28"/>
              </w:rPr>
              <w:t> </w:t>
            </w:r>
            <w:r w:rsidRPr="00041297">
              <w:rPr>
                <w:rFonts w:ascii="Marianne" w:hAnsi="Marianne"/>
                <w:b/>
                <w:sz w:val="28"/>
                <w:szCs w:val="28"/>
              </w:rPr>
              <w:t>:</w:t>
            </w:r>
          </w:p>
          <w:p w14:paraId="44917265" w14:textId="5AF51907" w:rsidR="00772A69" w:rsidRPr="00041297" w:rsidRDefault="00772A69" w:rsidP="00772A69">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7921"/>
                <w:tab w:val="left" w:pos="8517"/>
                <w:tab w:val="left" w:pos="9237"/>
                <w:tab w:val="left" w:pos="9472"/>
              </w:tabs>
              <w:spacing w:after="20" w:line="20" w:lineRule="atLeast"/>
              <w:jc w:val="center"/>
              <w:rPr>
                <w:rStyle w:val="Aucun"/>
                <w:rFonts w:ascii="Marianne" w:eastAsia="Marianne" w:hAnsi="Marianne" w:cs="Marianne"/>
                <w:color w:val="auto"/>
              </w:rPr>
            </w:pPr>
          </w:p>
        </w:tc>
        <w:tc>
          <w:tcPr>
            <w:tcW w:w="4981" w:type="dxa"/>
          </w:tcPr>
          <w:p w14:paraId="1ADE65B5" w14:textId="0F3FB375" w:rsidR="00772A69" w:rsidRPr="00041297" w:rsidRDefault="00772A69" w:rsidP="008C7ABF">
            <w:pPr>
              <w:pStyle w:val="NormalWeb"/>
              <w:spacing w:before="120" w:after="0"/>
              <w:jc w:val="both"/>
              <w:rPr>
                <w:rStyle w:val="Aucun"/>
                <w:rFonts w:ascii="Marianne" w:eastAsia="Marianne" w:hAnsi="Marianne" w:cs="Marianne"/>
              </w:rPr>
            </w:pPr>
            <w:r w:rsidRPr="00041297">
              <w:rPr>
                <w:rFonts w:ascii="Marianne" w:hAnsi="Marianne"/>
                <w:b/>
                <w:sz w:val="28"/>
                <w:szCs w:val="28"/>
              </w:rPr>
              <w:t>Objet</w:t>
            </w:r>
            <w:r w:rsidRPr="00041297">
              <w:rPr>
                <w:rFonts w:ascii="Calibri" w:hAnsi="Calibri" w:cs="Calibri"/>
                <w:b/>
                <w:sz w:val="28"/>
                <w:szCs w:val="28"/>
              </w:rPr>
              <w:t> </w:t>
            </w:r>
            <w:r w:rsidRPr="00041297">
              <w:rPr>
                <w:rFonts w:ascii="Marianne" w:hAnsi="Marianne"/>
                <w:b/>
                <w:sz w:val="28"/>
                <w:szCs w:val="28"/>
              </w:rPr>
              <w:t>:</w:t>
            </w:r>
            <w:r w:rsidRPr="00041297">
              <w:rPr>
                <w:rFonts w:ascii="Marianne" w:hAnsi="Marianne"/>
                <w:sz w:val="28"/>
                <w:szCs w:val="28"/>
              </w:rPr>
              <w:t xml:space="preserve"> </w:t>
            </w:r>
            <w:r w:rsidRPr="00041297">
              <w:rPr>
                <w:rFonts w:ascii="Marianne" w:hAnsi="Marianne"/>
                <w:b/>
                <w:sz w:val="28"/>
                <w:szCs w:val="28"/>
              </w:rPr>
              <w:t xml:space="preserve">Indemnisation des </w:t>
            </w:r>
            <w:r w:rsidR="008C7ABF">
              <w:t xml:space="preserve"> </w:t>
            </w:r>
            <w:r w:rsidR="008C7ABF" w:rsidRPr="008C7ABF">
              <w:rPr>
                <w:rFonts w:ascii="Marianne" w:hAnsi="Marianne"/>
                <w:b/>
                <w:sz w:val="28"/>
                <w:szCs w:val="28"/>
              </w:rPr>
              <w:t xml:space="preserve">horticulteurs </w:t>
            </w:r>
            <w:r w:rsidR="008C7ABF">
              <w:rPr>
                <w:rFonts w:ascii="Marianne" w:hAnsi="Marianne"/>
                <w:b/>
                <w:sz w:val="28"/>
                <w:szCs w:val="28"/>
              </w:rPr>
              <w:t>à la suite d</w:t>
            </w:r>
            <w:r w:rsidR="008C7ABF" w:rsidRPr="008C7ABF">
              <w:rPr>
                <w:rFonts w:ascii="Marianne" w:hAnsi="Marianne"/>
                <w:b/>
                <w:sz w:val="28"/>
                <w:szCs w:val="28"/>
              </w:rPr>
              <w:t>u confinement dans le cadre des</w:t>
            </w:r>
            <w:r w:rsidR="008C7ABF">
              <w:rPr>
                <w:rFonts w:ascii="Marianne" w:hAnsi="Marianne"/>
                <w:b/>
                <w:sz w:val="28"/>
                <w:szCs w:val="28"/>
              </w:rPr>
              <w:t xml:space="preserve"> mesures sanitaires « covid19 ».</w:t>
            </w:r>
          </w:p>
        </w:tc>
      </w:tr>
      <w:tr w:rsidR="00772A69" w:rsidRPr="00041297" w14:paraId="173D7AAC" w14:textId="77777777" w:rsidTr="00313221">
        <w:trPr>
          <w:trHeight w:val="70"/>
        </w:trPr>
        <w:tc>
          <w:tcPr>
            <w:tcW w:w="4981" w:type="dxa"/>
          </w:tcPr>
          <w:p w14:paraId="0A96E8DD" w14:textId="20199E81" w:rsidR="00772A69" w:rsidRPr="00522737" w:rsidRDefault="006B1996" w:rsidP="00522737">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7921"/>
                <w:tab w:val="left" w:pos="8517"/>
                <w:tab w:val="left" w:pos="9237"/>
                <w:tab w:val="left" w:pos="9472"/>
              </w:tabs>
              <w:spacing w:after="20" w:line="20" w:lineRule="atLeast"/>
              <w:rPr>
                <w:rStyle w:val="Aucun"/>
                <w:rFonts w:ascii="Marianne" w:eastAsia="Marianne" w:hAnsi="Marianne" w:cs="Marianne"/>
                <w:color w:val="auto"/>
                <w:sz w:val="20"/>
                <w:szCs w:val="20"/>
              </w:rPr>
            </w:pPr>
            <w:r w:rsidRPr="00522737">
              <w:rPr>
                <w:rFonts w:ascii="Marianne" w:hAnsi="Marianne"/>
                <w:b/>
                <w:color w:val="auto"/>
                <w:sz w:val="18"/>
                <w:szCs w:val="18"/>
              </w:rPr>
              <w:t>V</w:t>
            </w:r>
            <w:r w:rsidR="00522737" w:rsidRPr="00522737">
              <w:rPr>
                <w:rFonts w:ascii="Marianne" w:hAnsi="Marianne"/>
                <w:b/>
                <w:color w:val="auto"/>
                <w:sz w:val="18"/>
                <w:szCs w:val="18"/>
              </w:rPr>
              <w:t>ersion</w:t>
            </w:r>
            <w:r w:rsidR="00772A69" w:rsidRPr="00522737">
              <w:rPr>
                <w:rFonts w:ascii="Marianne" w:hAnsi="Marianne"/>
                <w:b/>
                <w:color w:val="auto"/>
                <w:sz w:val="18"/>
                <w:szCs w:val="18"/>
              </w:rPr>
              <w:t xml:space="preserve"> du </w:t>
            </w:r>
            <w:r w:rsidR="009F2481" w:rsidRPr="00522737">
              <w:rPr>
                <w:rFonts w:ascii="Marianne" w:hAnsi="Marianne"/>
                <w:b/>
                <w:color w:val="auto"/>
                <w:sz w:val="18"/>
                <w:szCs w:val="18"/>
              </w:rPr>
              <w:t>2</w:t>
            </w:r>
            <w:r w:rsidR="00522737" w:rsidRPr="00522737">
              <w:rPr>
                <w:rFonts w:ascii="Marianne" w:hAnsi="Marianne"/>
                <w:b/>
                <w:color w:val="auto"/>
                <w:sz w:val="18"/>
                <w:szCs w:val="18"/>
              </w:rPr>
              <w:t>9</w:t>
            </w:r>
            <w:r w:rsidRPr="00522737">
              <w:rPr>
                <w:rFonts w:ascii="Marianne" w:hAnsi="Marianne"/>
                <w:b/>
                <w:color w:val="auto"/>
                <w:sz w:val="18"/>
                <w:szCs w:val="18"/>
              </w:rPr>
              <w:t>/03</w:t>
            </w:r>
            <w:r w:rsidR="000D65FF" w:rsidRPr="00522737">
              <w:rPr>
                <w:rFonts w:ascii="Marianne" w:hAnsi="Marianne"/>
                <w:b/>
                <w:color w:val="auto"/>
                <w:sz w:val="18"/>
                <w:szCs w:val="18"/>
              </w:rPr>
              <w:t>/202</w:t>
            </w:r>
            <w:r w:rsidR="008C7ABF" w:rsidRPr="00522737">
              <w:rPr>
                <w:rFonts w:ascii="Marianne" w:hAnsi="Marianne"/>
                <w:b/>
                <w:color w:val="auto"/>
                <w:sz w:val="18"/>
                <w:szCs w:val="18"/>
              </w:rPr>
              <w:t>1</w:t>
            </w:r>
          </w:p>
        </w:tc>
        <w:tc>
          <w:tcPr>
            <w:tcW w:w="4981" w:type="dxa"/>
          </w:tcPr>
          <w:p w14:paraId="5A700A06" w14:textId="1766DF19" w:rsidR="008C7ABF" w:rsidRPr="00522737" w:rsidRDefault="008C7ABF" w:rsidP="003F58A4">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7921"/>
                <w:tab w:val="left" w:pos="8517"/>
                <w:tab w:val="left" w:pos="9237"/>
                <w:tab w:val="left" w:pos="9472"/>
              </w:tabs>
              <w:spacing w:after="20" w:line="20" w:lineRule="atLeast"/>
              <w:rPr>
                <w:rStyle w:val="Aucun"/>
                <w:rFonts w:ascii="Calibri" w:hAnsi="Calibri" w:cs="Calibri"/>
                <w:color w:val="auto"/>
                <w:sz w:val="20"/>
                <w:szCs w:val="20"/>
              </w:rPr>
            </w:pPr>
            <w:r w:rsidRPr="00522737">
              <w:rPr>
                <w:rFonts w:ascii="Marianne" w:hAnsi="Marianne"/>
                <w:b/>
                <w:color w:val="auto"/>
                <w:sz w:val="18"/>
                <w:szCs w:val="18"/>
              </w:rPr>
              <w:t>Décision INTV GECRI 2021</w:t>
            </w:r>
            <w:r w:rsidR="00772A69" w:rsidRPr="00522737">
              <w:rPr>
                <w:rFonts w:ascii="Marianne" w:hAnsi="Marianne"/>
                <w:b/>
                <w:color w:val="auto"/>
                <w:sz w:val="18"/>
                <w:szCs w:val="18"/>
              </w:rPr>
              <w:t>-</w:t>
            </w:r>
            <w:r w:rsidR="006B1996" w:rsidRPr="00522737">
              <w:rPr>
                <w:rFonts w:ascii="Marianne" w:hAnsi="Marianne"/>
                <w:b/>
                <w:color w:val="auto"/>
                <w:sz w:val="18"/>
                <w:szCs w:val="18"/>
              </w:rPr>
              <w:t>23</w:t>
            </w:r>
          </w:p>
        </w:tc>
      </w:tr>
    </w:tbl>
    <w:p w14:paraId="522DE7DA" w14:textId="77777777" w:rsidR="00772A69" w:rsidRPr="00041297" w:rsidRDefault="00772A69" w:rsidP="00183AF7">
      <w:pPr>
        <w:rPr>
          <w:rFonts w:ascii="Marianne" w:hAnsi="Marianne"/>
          <w:b/>
          <w:sz w:val="28"/>
          <w:szCs w:val="28"/>
        </w:rPr>
      </w:pPr>
    </w:p>
    <w:p w14:paraId="07CE04D4" w14:textId="77777777" w:rsidR="00772A69" w:rsidRPr="00041297" w:rsidRDefault="00772A69" w:rsidP="005D6479">
      <w:pPr>
        <w:jc w:val="center"/>
        <w:rPr>
          <w:rFonts w:ascii="Marianne" w:hAnsi="Marianne"/>
          <w:b/>
          <w:i/>
          <w:color w:val="FF0000"/>
          <w:sz w:val="28"/>
          <w:szCs w:val="28"/>
        </w:rPr>
      </w:pPr>
    </w:p>
    <w:p w14:paraId="79BDF13C" w14:textId="4AED183B" w:rsidR="00D527E1" w:rsidRPr="00041297" w:rsidRDefault="00D527E1" w:rsidP="005D6479">
      <w:pPr>
        <w:jc w:val="center"/>
        <w:rPr>
          <w:rFonts w:ascii="Marianne" w:hAnsi="Marianne"/>
          <w:b/>
          <w:i/>
          <w:color w:val="FF0000"/>
          <w:sz w:val="24"/>
        </w:rPr>
      </w:pPr>
      <w:r w:rsidRPr="00041297">
        <w:rPr>
          <w:rFonts w:ascii="Marianne" w:hAnsi="Marianne"/>
          <w:b/>
          <w:i/>
          <w:color w:val="FF0000"/>
          <w:sz w:val="24"/>
        </w:rPr>
        <w:t xml:space="preserve">Pour toutes questions, merci de lire attentivement la procédure et la foire aux questions </w:t>
      </w:r>
      <w:r w:rsidR="002405A5" w:rsidRPr="00041297">
        <w:rPr>
          <w:rFonts w:ascii="Marianne" w:hAnsi="Marianne"/>
          <w:b/>
          <w:i/>
          <w:color w:val="FF0000"/>
          <w:sz w:val="24"/>
        </w:rPr>
        <w:t xml:space="preserve">(FAQ) </w:t>
      </w:r>
      <w:r w:rsidRPr="00041297">
        <w:rPr>
          <w:rFonts w:ascii="Marianne" w:hAnsi="Marianne"/>
          <w:b/>
          <w:i/>
          <w:color w:val="FF0000"/>
          <w:sz w:val="24"/>
        </w:rPr>
        <w:t>en fin de document avant de contacter FranceAgriMer</w:t>
      </w:r>
    </w:p>
    <w:p w14:paraId="06DC9112" w14:textId="77777777" w:rsidR="00D527E1" w:rsidRPr="00041297" w:rsidRDefault="00D527E1" w:rsidP="00183AF7">
      <w:pPr>
        <w:rPr>
          <w:rFonts w:ascii="Marianne" w:hAnsi="Marianne"/>
          <w:b/>
          <w:sz w:val="28"/>
          <w:szCs w:val="28"/>
        </w:rPr>
      </w:pPr>
    </w:p>
    <w:p w14:paraId="3D56179D" w14:textId="77777777" w:rsidR="00D86AB6" w:rsidRDefault="00344550">
      <w:pPr>
        <w:pStyle w:val="TM1"/>
        <w:rPr>
          <w:rFonts w:asciiTheme="minorHAnsi" w:eastAsiaTheme="minorEastAsia" w:hAnsiTheme="minorHAnsi" w:cstheme="minorBidi"/>
          <w:b w:val="0"/>
          <w:szCs w:val="22"/>
        </w:rPr>
      </w:pPr>
      <w:r w:rsidRPr="00041297">
        <w:rPr>
          <w:rFonts w:ascii="Marianne" w:hAnsi="Marianne"/>
          <w:sz w:val="18"/>
          <w:szCs w:val="18"/>
        </w:rPr>
        <w:fldChar w:fldCharType="begin"/>
      </w:r>
      <w:r w:rsidR="00183AF7" w:rsidRPr="00041297">
        <w:rPr>
          <w:rFonts w:ascii="Marianne" w:hAnsi="Marianne"/>
          <w:sz w:val="18"/>
          <w:szCs w:val="18"/>
        </w:rPr>
        <w:instrText xml:space="preserve"> TOC \o "1-3" \h \z \u </w:instrText>
      </w:r>
      <w:r w:rsidRPr="00041297">
        <w:rPr>
          <w:rFonts w:ascii="Marianne" w:hAnsi="Marianne"/>
          <w:sz w:val="18"/>
          <w:szCs w:val="18"/>
        </w:rPr>
        <w:fldChar w:fldCharType="separate"/>
      </w:r>
      <w:hyperlink w:anchor="_Toc54010866" w:history="1">
        <w:r w:rsidR="00D86AB6" w:rsidRPr="00CD0BB1">
          <w:rPr>
            <w:rStyle w:val="Lienhypertexte"/>
            <w:rFonts w:ascii="Marianne" w:hAnsi="Marianne"/>
          </w:rPr>
          <w:t>I.</w:t>
        </w:r>
        <w:r w:rsidR="00D86AB6">
          <w:rPr>
            <w:rFonts w:asciiTheme="minorHAnsi" w:eastAsiaTheme="minorEastAsia" w:hAnsiTheme="minorHAnsi" w:cstheme="minorBidi"/>
            <w:b w:val="0"/>
            <w:szCs w:val="22"/>
          </w:rPr>
          <w:tab/>
        </w:r>
        <w:r w:rsidR="00D86AB6" w:rsidRPr="00CD0BB1">
          <w:rPr>
            <w:rStyle w:val="Lienhypertexte"/>
            <w:rFonts w:ascii="Marianne" w:hAnsi="Marianne"/>
          </w:rPr>
          <w:t>RAPPEL DU DISPOSITIF</w:t>
        </w:r>
        <w:r w:rsidR="00D86AB6">
          <w:rPr>
            <w:webHidden/>
          </w:rPr>
          <w:tab/>
        </w:r>
        <w:r w:rsidR="00D86AB6">
          <w:rPr>
            <w:webHidden/>
          </w:rPr>
          <w:fldChar w:fldCharType="begin"/>
        </w:r>
        <w:r w:rsidR="00D86AB6">
          <w:rPr>
            <w:webHidden/>
          </w:rPr>
          <w:instrText xml:space="preserve"> PAGEREF _Toc54010866 \h </w:instrText>
        </w:r>
        <w:r w:rsidR="00D86AB6">
          <w:rPr>
            <w:webHidden/>
          </w:rPr>
        </w:r>
        <w:r w:rsidR="00D86AB6">
          <w:rPr>
            <w:webHidden/>
          </w:rPr>
          <w:fldChar w:fldCharType="separate"/>
        </w:r>
        <w:r w:rsidR="005132C1">
          <w:rPr>
            <w:webHidden/>
          </w:rPr>
          <w:t>2</w:t>
        </w:r>
        <w:r w:rsidR="00D86AB6">
          <w:rPr>
            <w:webHidden/>
          </w:rPr>
          <w:fldChar w:fldCharType="end"/>
        </w:r>
      </w:hyperlink>
    </w:p>
    <w:p w14:paraId="2AD4B522" w14:textId="77777777" w:rsidR="00D86AB6" w:rsidRDefault="00E97AF0">
      <w:pPr>
        <w:pStyle w:val="TM2"/>
        <w:rPr>
          <w:rFonts w:asciiTheme="minorHAnsi" w:eastAsiaTheme="minorEastAsia" w:hAnsiTheme="minorHAnsi" w:cstheme="minorBidi"/>
          <w:szCs w:val="22"/>
        </w:rPr>
      </w:pPr>
      <w:hyperlink w:anchor="_Toc54010867" w:history="1">
        <w:r w:rsidR="00D86AB6" w:rsidRPr="00CD0BB1">
          <w:rPr>
            <w:rStyle w:val="Lienhypertexte"/>
            <w:rFonts w:ascii="Marianne" w:hAnsi="Marianne"/>
          </w:rPr>
          <w:t>A.</w:t>
        </w:r>
        <w:r w:rsidR="00D86AB6">
          <w:rPr>
            <w:rFonts w:asciiTheme="minorHAnsi" w:eastAsiaTheme="minorEastAsia" w:hAnsiTheme="minorHAnsi" w:cstheme="minorBidi"/>
            <w:szCs w:val="22"/>
          </w:rPr>
          <w:tab/>
        </w:r>
        <w:r w:rsidR="00D86AB6" w:rsidRPr="00CD0BB1">
          <w:rPr>
            <w:rStyle w:val="Lienhypertexte"/>
            <w:rFonts w:ascii="Marianne" w:hAnsi="Marianne"/>
          </w:rPr>
          <w:t>Conditions d’éligibilité</w:t>
        </w:r>
        <w:r w:rsidR="00D86AB6">
          <w:rPr>
            <w:webHidden/>
          </w:rPr>
          <w:tab/>
        </w:r>
        <w:r w:rsidR="00D86AB6">
          <w:rPr>
            <w:webHidden/>
          </w:rPr>
          <w:fldChar w:fldCharType="begin"/>
        </w:r>
        <w:r w:rsidR="00D86AB6">
          <w:rPr>
            <w:webHidden/>
          </w:rPr>
          <w:instrText xml:space="preserve"> PAGEREF _Toc54010867 \h </w:instrText>
        </w:r>
        <w:r w:rsidR="00D86AB6">
          <w:rPr>
            <w:webHidden/>
          </w:rPr>
        </w:r>
        <w:r w:rsidR="00D86AB6">
          <w:rPr>
            <w:webHidden/>
          </w:rPr>
          <w:fldChar w:fldCharType="separate"/>
        </w:r>
        <w:r w:rsidR="005132C1">
          <w:rPr>
            <w:webHidden/>
          </w:rPr>
          <w:t>2</w:t>
        </w:r>
        <w:r w:rsidR="00D86AB6">
          <w:rPr>
            <w:webHidden/>
          </w:rPr>
          <w:fldChar w:fldCharType="end"/>
        </w:r>
      </w:hyperlink>
    </w:p>
    <w:p w14:paraId="3D359DB0" w14:textId="77777777" w:rsidR="00D86AB6" w:rsidRDefault="00E97AF0">
      <w:pPr>
        <w:pStyle w:val="TM2"/>
        <w:rPr>
          <w:rFonts w:asciiTheme="minorHAnsi" w:eastAsiaTheme="minorEastAsia" w:hAnsiTheme="minorHAnsi" w:cstheme="minorBidi"/>
          <w:szCs w:val="22"/>
        </w:rPr>
      </w:pPr>
      <w:hyperlink w:anchor="_Toc54010868" w:history="1">
        <w:r w:rsidR="00D86AB6" w:rsidRPr="00CD0BB1">
          <w:rPr>
            <w:rStyle w:val="Lienhypertexte"/>
            <w:rFonts w:ascii="Marianne" w:hAnsi="Marianne"/>
          </w:rPr>
          <w:t>B.</w:t>
        </w:r>
        <w:r w:rsidR="00D86AB6">
          <w:rPr>
            <w:rFonts w:asciiTheme="minorHAnsi" w:eastAsiaTheme="minorEastAsia" w:hAnsiTheme="minorHAnsi" w:cstheme="minorBidi"/>
            <w:szCs w:val="22"/>
          </w:rPr>
          <w:tab/>
        </w:r>
        <w:r w:rsidR="00D86AB6" w:rsidRPr="00CD0BB1">
          <w:rPr>
            <w:rStyle w:val="Lienhypertexte"/>
            <w:rFonts w:ascii="Marianne" w:hAnsi="Marianne"/>
          </w:rPr>
          <w:t>Montant de l’aide</w:t>
        </w:r>
        <w:r w:rsidR="00D86AB6">
          <w:rPr>
            <w:webHidden/>
          </w:rPr>
          <w:tab/>
        </w:r>
        <w:r w:rsidR="00D86AB6">
          <w:rPr>
            <w:webHidden/>
          </w:rPr>
          <w:fldChar w:fldCharType="begin"/>
        </w:r>
        <w:r w:rsidR="00D86AB6">
          <w:rPr>
            <w:webHidden/>
          </w:rPr>
          <w:instrText xml:space="preserve"> PAGEREF _Toc54010868 \h </w:instrText>
        </w:r>
        <w:r w:rsidR="00D86AB6">
          <w:rPr>
            <w:webHidden/>
          </w:rPr>
        </w:r>
        <w:r w:rsidR="00D86AB6">
          <w:rPr>
            <w:webHidden/>
          </w:rPr>
          <w:fldChar w:fldCharType="separate"/>
        </w:r>
        <w:r w:rsidR="005132C1">
          <w:rPr>
            <w:webHidden/>
          </w:rPr>
          <w:t>2</w:t>
        </w:r>
        <w:r w:rsidR="00D86AB6">
          <w:rPr>
            <w:webHidden/>
          </w:rPr>
          <w:fldChar w:fldCharType="end"/>
        </w:r>
      </w:hyperlink>
    </w:p>
    <w:p w14:paraId="4CEF3597" w14:textId="77777777" w:rsidR="00D86AB6" w:rsidRDefault="00E97AF0">
      <w:pPr>
        <w:pStyle w:val="TM2"/>
        <w:rPr>
          <w:rFonts w:asciiTheme="minorHAnsi" w:eastAsiaTheme="minorEastAsia" w:hAnsiTheme="minorHAnsi" w:cstheme="minorBidi"/>
          <w:szCs w:val="22"/>
        </w:rPr>
      </w:pPr>
      <w:hyperlink w:anchor="_Toc54010869" w:history="1">
        <w:r w:rsidR="00D86AB6" w:rsidRPr="00CD0BB1">
          <w:rPr>
            <w:rStyle w:val="Lienhypertexte"/>
            <w:rFonts w:ascii="Marianne" w:hAnsi="Marianne"/>
          </w:rPr>
          <w:t>C.</w:t>
        </w:r>
        <w:r w:rsidR="00D86AB6">
          <w:rPr>
            <w:rFonts w:asciiTheme="minorHAnsi" w:eastAsiaTheme="minorEastAsia" w:hAnsiTheme="minorHAnsi" w:cstheme="minorBidi"/>
            <w:szCs w:val="22"/>
          </w:rPr>
          <w:tab/>
        </w:r>
        <w:r w:rsidR="00D86AB6" w:rsidRPr="00CD0BB1">
          <w:rPr>
            <w:rStyle w:val="Lienhypertexte"/>
            <w:rFonts w:ascii="Marianne" w:hAnsi="Marianne"/>
          </w:rPr>
          <w:t>Demande de l’aide</w:t>
        </w:r>
        <w:r w:rsidR="00D86AB6">
          <w:rPr>
            <w:webHidden/>
          </w:rPr>
          <w:tab/>
        </w:r>
        <w:r w:rsidR="00D86AB6">
          <w:rPr>
            <w:webHidden/>
          </w:rPr>
          <w:fldChar w:fldCharType="begin"/>
        </w:r>
        <w:r w:rsidR="00D86AB6">
          <w:rPr>
            <w:webHidden/>
          </w:rPr>
          <w:instrText xml:space="preserve"> PAGEREF _Toc54010869 \h </w:instrText>
        </w:r>
        <w:r w:rsidR="00D86AB6">
          <w:rPr>
            <w:webHidden/>
          </w:rPr>
        </w:r>
        <w:r w:rsidR="00D86AB6">
          <w:rPr>
            <w:webHidden/>
          </w:rPr>
          <w:fldChar w:fldCharType="separate"/>
        </w:r>
        <w:r w:rsidR="005132C1">
          <w:rPr>
            <w:webHidden/>
          </w:rPr>
          <w:t>3</w:t>
        </w:r>
        <w:r w:rsidR="00D86AB6">
          <w:rPr>
            <w:webHidden/>
          </w:rPr>
          <w:fldChar w:fldCharType="end"/>
        </w:r>
      </w:hyperlink>
    </w:p>
    <w:p w14:paraId="0FE7B4BB" w14:textId="77777777" w:rsidR="00D86AB6" w:rsidRDefault="00E97AF0">
      <w:pPr>
        <w:pStyle w:val="TM3"/>
        <w:tabs>
          <w:tab w:val="left" w:pos="880"/>
          <w:tab w:val="right" w:leader="dot" w:pos="10194"/>
        </w:tabs>
        <w:rPr>
          <w:rFonts w:asciiTheme="minorHAnsi" w:eastAsiaTheme="minorEastAsia" w:hAnsiTheme="minorHAnsi" w:cstheme="minorBidi"/>
          <w:noProof/>
          <w:szCs w:val="22"/>
        </w:rPr>
      </w:pPr>
      <w:hyperlink w:anchor="_Toc54010870" w:history="1">
        <w:r w:rsidR="00D86AB6" w:rsidRPr="00CD0BB1">
          <w:rPr>
            <w:rStyle w:val="Lienhypertexte"/>
            <w:rFonts w:ascii="Marianne" w:hAnsi="Marianne"/>
            <w:noProof/>
          </w:rPr>
          <w:t>1.</w:t>
        </w:r>
        <w:r w:rsidR="00D86AB6">
          <w:rPr>
            <w:rFonts w:asciiTheme="minorHAnsi" w:eastAsiaTheme="minorEastAsia" w:hAnsiTheme="minorHAnsi" w:cstheme="minorBidi"/>
            <w:noProof/>
            <w:szCs w:val="22"/>
          </w:rPr>
          <w:tab/>
        </w:r>
        <w:r w:rsidR="00D86AB6" w:rsidRPr="00CD0BB1">
          <w:rPr>
            <w:rStyle w:val="Lienhypertexte"/>
            <w:rFonts w:ascii="Marianne" w:hAnsi="Marianne"/>
            <w:noProof/>
          </w:rPr>
          <w:t>Période de dépôt</w:t>
        </w:r>
        <w:r w:rsidR="00D86AB6">
          <w:rPr>
            <w:noProof/>
            <w:webHidden/>
          </w:rPr>
          <w:tab/>
        </w:r>
        <w:r w:rsidR="00D86AB6">
          <w:rPr>
            <w:noProof/>
            <w:webHidden/>
          </w:rPr>
          <w:fldChar w:fldCharType="begin"/>
        </w:r>
        <w:r w:rsidR="00D86AB6">
          <w:rPr>
            <w:noProof/>
            <w:webHidden/>
          </w:rPr>
          <w:instrText xml:space="preserve"> PAGEREF _Toc54010870 \h </w:instrText>
        </w:r>
        <w:r w:rsidR="00D86AB6">
          <w:rPr>
            <w:noProof/>
            <w:webHidden/>
          </w:rPr>
        </w:r>
        <w:r w:rsidR="00D86AB6">
          <w:rPr>
            <w:noProof/>
            <w:webHidden/>
          </w:rPr>
          <w:fldChar w:fldCharType="separate"/>
        </w:r>
        <w:r w:rsidR="005132C1">
          <w:rPr>
            <w:noProof/>
            <w:webHidden/>
          </w:rPr>
          <w:t>3</w:t>
        </w:r>
        <w:r w:rsidR="00D86AB6">
          <w:rPr>
            <w:noProof/>
            <w:webHidden/>
          </w:rPr>
          <w:fldChar w:fldCharType="end"/>
        </w:r>
      </w:hyperlink>
    </w:p>
    <w:p w14:paraId="470D195D" w14:textId="77777777" w:rsidR="00D86AB6" w:rsidRDefault="00E97AF0">
      <w:pPr>
        <w:pStyle w:val="TM3"/>
        <w:tabs>
          <w:tab w:val="left" w:pos="1100"/>
          <w:tab w:val="right" w:leader="dot" w:pos="10194"/>
        </w:tabs>
        <w:rPr>
          <w:rFonts w:asciiTheme="minorHAnsi" w:eastAsiaTheme="minorEastAsia" w:hAnsiTheme="minorHAnsi" w:cstheme="minorBidi"/>
          <w:noProof/>
          <w:szCs w:val="22"/>
        </w:rPr>
      </w:pPr>
      <w:hyperlink w:anchor="_Toc54010871" w:history="1">
        <w:r w:rsidR="00D86AB6" w:rsidRPr="00CD0BB1">
          <w:rPr>
            <w:rStyle w:val="Lienhypertexte"/>
            <w:rFonts w:ascii="Marianne" w:hAnsi="Marianne"/>
            <w:noProof/>
          </w:rPr>
          <w:t>2.</w:t>
        </w:r>
        <w:r w:rsidR="00D86AB6">
          <w:rPr>
            <w:rFonts w:asciiTheme="minorHAnsi" w:eastAsiaTheme="minorEastAsia" w:hAnsiTheme="minorHAnsi" w:cstheme="minorBidi"/>
            <w:noProof/>
            <w:szCs w:val="22"/>
          </w:rPr>
          <w:tab/>
        </w:r>
        <w:r w:rsidR="00D86AB6" w:rsidRPr="00CD0BB1">
          <w:rPr>
            <w:rStyle w:val="Lienhypertexte"/>
            <w:rFonts w:ascii="Marianne" w:hAnsi="Marianne"/>
            <w:noProof/>
          </w:rPr>
          <w:t>Modalités de dépôt</w:t>
        </w:r>
        <w:r w:rsidR="00D86AB6">
          <w:rPr>
            <w:noProof/>
            <w:webHidden/>
          </w:rPr>
          <w:tab/>
        </w:r>
        <w:r w:rsidR="00D86AB6">
          <w:rPr>
            <w:noProof/>
            <w:webHidden/>
          </w:rPr>
          <w:fldChar w:fldCharType="begin"/>
        </w:r>
        <w:r w:rsidR="00D86AB6">
          <w:rPr>
            <w:noProof/>
            <w:webHidden/>
          </w:rPr>
          <w:instrText xml:space="preserve"> PAGEREF _Toc54010871 \h </w:instrText>
        </w:r>
        <w:r w:rsidR="00D86AB6">
          <w:rPr>
            <w:noProof/>
            <w:webHidden/>
          </w:rPr>
        </w:r>
        <w:r w:rsidR="00D86AB6">
          <w:rPr>
            <w:noProof/>
            <w:webHidden/>
          </w:rPr>
          <w:fldChar w:fldCharType="separate"/>
        </w:r>
        <w:r w:rsidR="005132C1">
          <w:rPr>
            <w:noProof/>
            <w:webHidden/>
          </w:rPr>
          <w:t>3</w:t>
        </w:r>
        <w:r w:rsidR="00D86AB6">
          <w:rPr>
            <w:noProof/>
            <w:webHidden/>
          </w:rPr>
          <w:fldChar w:fldCharType="end"/>
        </w:r>
      </w:hyperlink>
    </w:p>
    <w:p w14:paraId="5C92DDCC" w14:textId="77777777" w:rsidR="00D86AB6" w:rsidRDefault="00E97AF0">
      <w:pPr>
        <w:pStyle w:val="TM1"/>
        <w:rPr>
          <w:rFonts w:asciiTheme="minorHAnsi" w:eastAsiaTheme="minorEastAsia" w:hAnsiTheme="minorHAnsi" w:cstheme="minorBidi"/>
          <w:b w:val="0"/>
          <w:szCs w:val="22"/>
        </w:rPr>
      </w:pPr>
      <w:hyperlink w:anchor="_Toc54010872" w:history="1">
        <w:r w:rsidR="00D86AB6" w:rsidRPr="00CD0BB1">
          <w:rPr>
            <w:rStyle w:val="Lienhypertexte"/>
            <w:rFonts w:ascii="Marianne" w:hAnsi="Marianne"/>
          </w:rPr>
          <w:t>II.</w:t>
        </w:r>
        <w:r w:rsidR="00D86AB6">
          <w:rPr>
            <w:rFonts w:asciiTheme="minorHAnsi" w:eastAsiaTheme="minorEastAsia" w:hAnsiTheme="minorHAnsi" w:cstheme="minorBidi"/>
            <w:b w:val="0"/>
            <w:szCs w:val="22"/>
          </w:rPr>
          <w:tab/>
        </w:r>
        <w:r w:rsidR="00D86AB6" w:rsidRPr="00CD0BB1">
          <w:rPr>
            <w:rStyle w:val="Lienhypertexte"/>
            <w:rFonts w:ascii="Marianne" w:hAnsi="Marianne"/>
          </w:rPr>
          <w:t>PROCEDURE DE DEPOT DE LA DEMANDE DE VERSEMENT DE L’AIDE</w:t>
        </w:r>
        <w:r w:rsidR="00D86AB6">
          <w:rPr>
            <w:webHidden/>
          </w:rPr>
          <w:tab/>
        </w:r>
        <w:r w:rsidR="00D86AB6">
          <w:rPr>
            <w:webHidden/>
          </w:rPr>
          <w:fldChar w:fldCharType="begin"/>
        </w:r>
        <w:r w:rsidR="00D86AB6">
          <w:rPr>
            <w:webHidden/>
          </w:rPr>
          <w:instrText xml:space="preserve"> PAGEREF _Toc54010872 \h </w:instrText>
        </w:r>
        <w:r w:rsidR="00D86AB6">
          <w:rPr>
            <w:webHidden/>
          </w:rPr>
        </w:r>
        <w:r w:rsidR="00D86AB6">
          <w:rPr>
            <w:webHidden/>
          </w:rPr>
          <w:fldChar w:fldCharType="separate"/>
        </w:r>
        <w:r w:rsidR="005132C1">
          <w:rPr>
            <w:webHidden/>
          </w:rPr>
          <w:t>3</w:t>
        </w:r>
        <w:r w:rsidR="00D86AB6">
          <w:rPr>
            <w:webHidden/>
          </w:rPr>
          <w:fldChar w:fldCharType="end"/>
        </w:r>
      </w:hyperlink>
    </w:p>
    <w:p w14:paraId="0953D339" w14:textId="77777777" w:rsidR="00D86AB6" w:rsidRDefault="00E97AF0">
      <w:pPr>
        <w:pStyle w:val="TM2"/>
        <w:rPr>
          <w:rFonts w:asciiTheme="minorHAnsi" w:eastAsiaTheme="minorEastAsia" w:hAnsiTheme="minorHAnsi" w:cstheme="minorBidi"/>
          <w:szCs w:val="22"/>
        </w:rPr>
      </w:pPr>
      <w:hyperlink w:anchor="_Toc54010873" w:history="1">
        <w:r w:rsidR="00D86AB6" w:rsidRPr="00CD0BB1">
          <w:rPr>
            <w:rStyle w:val="Lienhypertexte"/>
            <w:rFonts w:ascii="Marianne" w:hAnsi="Marianne"/>
          </w:rPr>
          <w:t>A.</w:t>
        </w:r>
        <w:r w:rsidR="00D86AB6">
          <w:rPr>
            <w:rFonts w:asciiTheme="minorHAnsi" w:eastAsiaTheme="minorEastAsia" w:hAnsiTheme="minorHAnsi" w:cstheme="minorBidi"/>
            <w:szCs w:val="22"/>
          </w:rPr>
          <w:tab/>
        </w:r>
        <w:r w:rsidR="00D86AB6" w:rsidRPr="00CD0BB1">
          <w:rPr>
            <w:rStyle w:val="Lienhypertexte"/>
            <w:rFonts w:ascii="Marianne" w:hAnsi="Marianne"/>
          </w:rPr>
          <w:t>Constitution de la demande de versement de l’aide</w:t>
        </w:r>
        <w:r w:rsidR="00D86AB6">
          <w:rPr>
            <w:webHidden/>
          </w:rPr>
          <w:tab/>
        </w:r>
        <w:r w:rsidR="00D86AB6">
          <w:rPr>
            <w:webHidden/>
          </w:rPr>
          <w:fldChar w:fldCharType="begin"/>
        </w:r>
        <w:r w:rsidR="00D86AB6">
          <w:rPr>
            <w:webHidden/>
          </w:rPr>
          <w:instrText xml:space="preserve"> PAGEREF _Toc54010873 \h </w:instrText>
        </w:r>
        <w:r w:rsidR="00D86AB6">
          <w:rPr>
            <w:webHidden/>
          </w:rPr>
        </w:r>
        <w:r w:rsidR="00D86AB6">
          <w:rPr>
            <w:webHidden/>
          </w:rPr>
          <w:fldChar w:fldCharType="separate"/>
        </w:r>
        <w:r w:rsidR="005132C1">
          <w:rPr>
            <w:webHidden/>
          </w:rPr>
          <w:t>3</w:t>
        </w:r>
        <w:r w:rsidR="00D86AB6">
          <w:rPr>
            <w:webHidden/>
          </w:rPr>
          <w:fldChar w:fldCharType="end"/>
        </w:r>
      </w:hyperlink>
    </w:p>
    <w:p w14:paraId="6FDAEBB3" w14:textId="77777777" w:rsidR="00D86AB6" w:rsidRDefault="00E97AF0">
      <w:pPr>
        <w:pStyle w:val="TM2"/>
        <w:rPr>
          <w:rFonts w:asciiTheme="minorHAnsi" w:eastAsiaTheme="minorEastAsia" w:hAnsiTheme="minorHAnsi" w:cstheme="minorBidi"/>
          <w:szCs w:val="22"/>
        </w:rPr>
      </w:pPr>
      <w:hyperlink w:anchor="_Toc54010874" w:history="1">
        <w:r w:rsidR="00D86AB6" w:rsidRPr="00CD0BB1">
          <w:rPr>
            <w:rStyle w:val="Lienhypertexte"/>
            <w:rFonts w:ascii="Marianne" w:hAnsi="Marianne"/>
          </w:rPr>
          <w:t>B.</w:t>
        </w:r>
        <w:r w:rsidR="00D86AB6">
          <w:rPr>
            <w:rFonts w:asciiTheme="minorHAnsi" w:eastAsiaTheme="minorEastAsia" w:hAnsiTheme="minorHAnsi" w:cstheme="minorBidi"/>
            <w:szCs w:val="22"/>
          </w:rPr>
          <w:tab/>
        </w:r>
        <w:r w:rsidR="00D86AB6" w:rsidRPr="00CD0BB1">
          <w:rPr>
            <w:rStyle w:val="Lienhypertexte"/>
            <w:rFonts w:ascii="Marianne" w:hAnsi="Marianne"/>
          </w:rPr>
          <w:t>Saisie pas à pas</w:t>
        </w:r>
        <w:r w:rsidR="00D86AB6">
          <w:rPr>
            <w:webHidden/>
          </w:rPr>
          <w:tab/>
        </w:r>
        <w:r w:rsidR="00D86AB6">
          <w:rPr>
            <w:webHidden/>
          </w:rPr>
          <w:fldChar w:fldCharType="begin"/>
        </w:r>
        <w:r w:rsidR="00D86AB6">
          <w:rPr>
            <w:webHidden/>
          </w:rPr>
          <w:instrText xml:space="preserve"> PAGEREF _Toc54010874 \h </w:instrText>
        </w:r>
        <w:r w:rsidR="00D86AB6">
          <w:rPr>
            <w:webHidden/>
          </w:rPr>
        </w:r>
        <w:r w:rsidR="00D86AB6">
          <w:rPr>
            <w:webHidden/>
          </w:rPr>
          <w:fldChar w:fldCharType="separate"/>
        </w:r>
        <w:r w:rsidR="005132C1">
          <w:rPr>
            <w:webHidden/>
          </w:rPr>
          <w:t>4</w:t>
        </w:r>
        <w:r w:rsidR="00D86AB6">
          <w:rPr>
            <w:webHidden/>
          </w:rPr>
          <w:fldChar w:fldCharType="end"/>
        </w:r>
      </w:hyperlink>
    </w:p>
    <w:p w14:paraId="3C91227F" w14:textId="77777777" w:rsidR="00D86AB6" w:rsidRDefault="00E97AF0">
      <w:pPr>
        <w:pStyle w:val="TM3"/>
        <w:tabs>
          <w:tab w:val="left" w:pos="1100"/>
          <w:tab w:val="right" w:leader="dot" w:pos="10194"/>
        </w:tabs>
        <w:rPr>
          <w:rFonts w:asciiTheme="minorHAnsi" w:eastAsiaTheme="minorEastAsia" w:hAnsiTheme="minorHAnsi" w:cstheme="minorBidi"/>
          <w:noProof/>
          <w:szCs w:val="22"/>
        </w:rPr>
      </w:pPr>
      <w:hyperlink w:anchor="_Toc54010875" w:history="1">
        <w:r w:rsidR="00D86AB6" w:rsidRPr="00CD0BB1">
          <w:rPr>
            <w:rStyle w:val="Lienhypertexte"/>
            <w:rFonts w:ascii="Arial Gras" w:hAnsi="Arial Gras"/>
            <w:b/>
            <w:noProof/>
          </w:rPr>
          <w:t>a.</w:t>
        </w:r>
        <w:r w:rsidR="00D86AB6">
          <w:rPr>
            <w:rFonts w:asciiTheme="minorHAnsi" w:eastAsiaTheme="minorEastAsia" w:hAnsiTheme="minorHAnsi" w:cstheme="minorBidi"/>
            <w:noProof/>
            <w:szCs w:val="22"/>
          </w:rPr>
          <w:tab/>
        </w:r>
        <w:r w:rsidR="00D86AB6" w:rsidRPr="00CD0BB1">
          <w:rPr>
            <w:rStyle w:val="Lienhypertexte"/>
            <w:rFonts w:ascii="Marianne" w:hAnsi="Marianne"/>
            <w:noProof/>
          </w:rPr>
          <w:t>Page d’accueil</w:t>
        </w:r>
        <w:r w:rsidR="00D86AB6">
          <w:rPr>
            <w:noProof/>
            <w:webHidden/>
          </w:rPr>
          <w:tab/>
        </w:r>
        <w:r w:rsidR="00D86AB6">
          <w:rPr>
            <w:noProof/>
            <w:webHidden/>
          </w:rPr>
          <w:fldChar w:fldCharType="begin"/>
        </w:r>
        <w:r w:rsidR="00D86AB6">
          <w:rPr>
            <w:noProof/>
            <w:webHidden/>
          </w:rPr>
          <w:instrText xml:space="preserve"> PAGEREF _Toc54010875 \h </w:instrText>
        </w:r>
        <w:r w:rsidR="00D86AB6">
          <w:rPr>
            <w:noProof/>
            <w:webHidden/>
          </w:rPr>
        </w:r>
        <w:r w:rsidR="00D86AB6">
          <w:rPr>
            <w:noProof/>
            <w:webHidden/>
          </w:rPr>
          <w:fldChar w:fldCharType="separate"/>
        </w:r>
        <w:r w:rsidR="005132C1">
          <w:rPr>
            <w:noProof/>
            <w:webHidden/>
          </w:rPr>
          <w:t>5</w:t>
        </w:r>
        <w:r w:rsidR="00D86AB6">
          <w:rPr>
            <w:noProof/>
            <w:webHidden/>
          </w:rPr>
          <w:fldChar w:fldCharType="end"/>
        </w:r>
      </w:hyperlink>
    </w:p>
    <w:p w14:paraId="26E52E57" w14:textId="77777777" w:rsidR="00D86AB6" w:rsidRDefault="00E97AF0">
      <w:pPr>
        <w:pStyle w:val="TM3"/>
        <w:tabs>
          <w:tab w:val="left" w:pos="1100"/>
          <w:tab w:val="right" w:leader="dot" w:pos="10194"/>
        </w:tabs>
        <w:rPr>
          <w:rFonts w:asciiTheme="minorHAnsi" w:eastAsiaTheme="minorEastAsia" w:hAnsiTheme="minorHAnsi" w:cstheme="minorBidi"/>
          <w:noProof/>
          <w:szCs w:val="22"/>
        </w:rPr>
      </w:pPr>
      <w:hyperlink w:anchor="_Toc54010876" w:history="1">
        <w:r w:rsidR="00D86AB6" w:rsidRPr="00CD0BB1">
          <w:rPr>
            <w:rStyle w:val="Lienhypertexte"/>
            <w:rFonts w:ascii="Arial Gras" w:hAnsi="Arial Gras"/>
            <w:b/>
            <w:noProof/>
          </w:rPr>
          <w:t>a.</w:t>
        </w:r>
        <w:r w:rsidR="00D86AB6">
          <w:rPr>
            <w:rFonts w:asciiTheme="minorHAnsi" w:eastAsiaTheme="minorEastAsia" w:hAnsiTheme="minorHAnsi" w:cstheme="minorBidi"/>
            <w:noProof/>
            <w:szCs w:val="22"/>
          </w:rPr>
          <w:tab/>
        </w:r>
        <w:r w:rsidR="00D86AB6" w:rsidRPr="00CD0BB1">
          <w:rPr>
            <w:rStyle w:val="Lienhypertexte"/>
            <w:rFonts w:ascii="Marianne" w:hAnsi="Marianne"/>
            <w:b/>
            <w:noProof/>
          </w:rPr>
          <w:t>Vérification des informations de l’entreprise</w:t>
        </w:r>
        <w:r w:rsidR="00D86AB6">
          <w:rPr>
            <w:noProof/>
            <w:webHidden/>
          </w:rPr>
          <w:tab/>
        </w:r>
        <w:r w:rsidR="00D86AB6">
          <w:rPr>
            <w:noProof/>
            <w:webHidden/>
          </w:rPr>
          <w:fldChar w:fldCharType="begin"/>
        </w:r>
        <w:r w:rsidR="00D86AB6">
          <w:rPr>
            <w:noProof/>
            <w:webHidden/>
          </w:rPr>
          <w:instrText xml:space="preserve"> PAGEREF _Toc54010876 \h </w:instrText>
        </w:r>
        <w:r w:rsidR="00D86AB6">
          <w:rPr>
            <w:noProof/>
            <w:webHidden/>
          </w:rPr>
        </w:r>
        <w:r w:rsidR="00D86AB6">
          <w:rPr>
            <w:noProof/>
            <w:webHidden/>
          </w:rPr>
          <w:fldChar w:fldCharType="separate"/>
        </w:r>
        <w:r w:rsidR="005132C1">
          <w:rPr>
            <w:noProof/>
            <w:webHidden/>
          </w:rPr>
          <w:t>5</w:t>
        </w:r>
        <w:r w:rsidR="00D86AB6">
          <w:rPr>
            <w:noProof/>
            <w:webHidden/>
          </w:rPr>
          <w:fldChar w:fldCharType="end"/>
        </w:r>
      </w:hyperlink>
    </w:p>
    <w:p w14:paraId="412F8F08" w14:textId="77777777" w:rsidR="00D86AB6" w:rsidRDefault="00E97AF0">
      <w:pPr>
        <w:pStyle w:val="TM3"/>
        <w:tabs>
          <w:tab w:val="left" w:pos="1100"/>
          <w:tab w:val="right" w:leader="dot" w:pos="10194"/>
        </w:tabs>
        <w:rPr>
          <w:rFonts w:asciiTheme="minorHAnsi" w:eastAsiaTheme="minorEastAsia" w:hAnsiTheme="minorHAnsi" w:cstheme="minorBidi"/>
          <w:noProof/>
          <w:szCs w:val="22"/>
        </w:rPr>
      </w:pPr>
      <w:hyperlink w:anchor="_Toc54010877" w:history="1">
        <w:r w:rsidR="00D86AB6" w:rsidRPr="00CD0BB1">
          <w:rPr>
            <w:rStyle w:val="Lienhypertexte"/>
            <w:rFonts w:ascii="Arial Gras" w:hAnsi="Arial Gras"/>
            <w:b/>
            <w:noProof/>
          </w:rPr>
          <w:t>b.</w:t>
        </w:r>
        <w:r w:rsidR="00D86AB6">
          <w:rPr>
            <w:rFonts w:asciiTheme="minorHAnsi" w:eastAsiaTheme="minorEastAsia" w:hAnsiTheme="minorHAnsi" w:cstheme="minorBidi"/>
            <w:noProof/>
            <w:szCs w:val="22"/>
          </w:rPr>
          <w:tab/>
        </w:r>
        <w:r w:rsidR="00D86AB6" w:rsidRPr="00CD0BB1">
          <w:rPr>
            <w:rStyle w:val="Lienhypertexte"/>
            <w:rFonts w:ascii="Marianne" w:hAnsi="Marianne"/>
            <w:b/>
            <w:noProof/>
          </w:rPr>
          <w:t>Coordonnées du déclarant</w:t>
        </w:r>
        <w:r w:rsidR="00D86AB6">
          <w:rPr>
            <w:noProof/>
            <w:webHidden/>
          </w:rPr>
          <w:tab/>
        </w:r>
        <w:r w:rsidR="00D86AB6">
          <w:rPr>
            <w:noProof/>
            <w:webHidden/>
          </w:rPr>
          <w:fldChar w:fldCharType="begin"/>
        </w:r>
        <w:r w:rsidR="00D86AB6">
          <w:rPr>
            <w:noProof/>
            <w:webHidden/>
          </w:rPr>
          <w:instrText xml:space="preserve"> PAGEREF _Toc54010877 \h </w:instrText>
        </w:r>
        <w:r w:rsidR="00D86AB6">
          <w:rPr>
            <w:noProof/>
            <w:webHidden/>
          </w:rPr>
        </w:r>
        <w:r w:rsidR="00D86AB6">
          <w:rPr>
            <w:noProof/>
            <w:webHidden/>
          </w:rPr>
          <w:fldChar w:fldCharType="separate"/>
        </w:r>
        <w:r w:rsidR="005132C1">
          <w:rPr>
            <w:noProof/>
            <w:webHidden/>
          </w:rPr>
          <w:t>6</w:t>
        </w:r>
        <w:r w:rsidR="00D86AB6">
          <w:rPr>
            <w:noProof/>
            <w:webHidden/>
          </w:rPr>
          <w:fldChar w:fldCharType="end"/>
        </w:r>
      </w:hyperlink>
    </w:p>
    <w:p w14:paraId="588EEE10" w14:textId="77777777" w:rsidR="00D86AB6" w:rsidRDefault="00E97AF0">
      <w:pPr>
        <w:pStyle w:val="TM3"/>
        <w:tabs>
          <w:tab w:val="left" w:pos="1100"/>
          <w:tab w:val="right" w:leader="dot" w:pos="10194"/>
        </w:tabs>
        <w:rPr>
          <w:rFonts w:asciiTheme="minorHAnsi" w:eastAsiaTheme="minorEastAsia" w:hAnsiTheme="minorHAnsi" w:cstheme="minorBidi"/>
          <w:noProof/>
          <w:szCs w:val="22"/>
        </w:rPr>
      </w:pPr>
      <w:hyperlink w:anchor="_Toc54010878" w:history="1">
        <w:r w:rsidR="00D86AB6" w:rsidRPr="00CD0BB1">
          <w:rPr>
            <w:rStyle w:val="Lienhypertexte"/>
            <w:rFonts w:ascii="Arial Gras" w:hAnsi="Arial Gras"/>
            <w:b/>
            <w:noProof/>
          </w:rPr>
          <w:t>c.</w:t>
        </w:r>
        <w:r w:rsidR="00D86AB6">
          <w:rPr>
            <w:rFonts w:asciiTheme="minorHAnsi" w:eastAsiaTheme="minorEastAsia" w:hAnsiTheme="minorHAnsi" w:cstheme="minorBidi"/>
            <w:noProof/>
            <w:szCs w:val="22"/>
          </w:rPr>
          <w:tab/>
        </w:r>
        <w:r w:rsidR="00D86AB6" w:rsidRPr="00CD0BB1">
          <w:rPr>
            <w:rStyle w:val="Lienhypertexte"/>
            <w:rFonts w:ascii="Marianne" w:hAnsi="Marianne"/>
            <w:b/>
            <w:noProof/>
          </w:rPr>
          <w:t>Initialisation de la démarche</w:t>
        </w:r>
        <w:r w:rsidR="00D86AB6">
          <w:rPr>
            <w:noProof/>
            <w:webHidden/>
          </w:rPr>
          <w:tab/>
        </w:r>
        <w:r w:rsidR="00D86AB6">
          <w:rPr>
            <w:noProof/>
            <w:webHidden/>
          </w:rPr>
          <w:fldChar w:fldCharType="begin"/>
        </w:r>
        <w:r w:rsidR="00D86AB6">
          <w:rPr>
            <w:noProof/>
            <w:webHidden/>
          </w:rPr>
          <w:instrText xml:space="preserve"> PAGEREF _Toc54010878 \h </w:instrText>
        </w:r>
        <w:r w:rsidR="00D86AB6">
          <w:rPr>
            <w:noProof/>
            <w:webHidden/>
          </w:rPr>
        </w:r>
        <w:r w:rsidR="00D86AB6">
          <w:rPr>
            <w:noProof/>
            <w:webHidden/>
          </w:rPr>
          <w:fldChar w:fldCharType="separate"/>
        </w:r>
        <w:r w:rsidR="005132C1">
          <w:rPr>
            <w:noProof/>
            <w:webHidden/>
          </w:rPr>
          <w:t>6</w:t>
        </w:r>
        <w:r w:rsidR="00D86AB6">
          <w:rPr>
            <w:noProof/>
            <w:webHidden/>
          </w:rPr>
          <w:fldChar w:fldCharType="end"/>
        </w:r>
      </w:hyperlink>
    </w:p>
    <w:p w14:paraId="7E4FB293" w14:textId="77777777" w:rsidR="00D86AB6" w:rsidRDefault="00E97AF0">
      <w:pPr>
        <w:pStyle w:val="TM3"/>
        <w:tabs>
          <w:tab w:val="left" w:pos="1100"/>
          <w:tab w:val="right" w:leader="dot" w:pos="10194"/>
        </w:tabs>
        <w:rPr>
          <w:rFonts w:asciiTheme="minorHAnsi" w:eastAsiaTheme="minorEastAsia" w:hAnsiTheme="minorHAnsi" w:cstheme="minorBidi"/>
          <w:noProof/>
          <w:szCs w:val="22"/>
        </w:rPr>
      </w:pPr>
      <w:hyperlink w:anchor="_Toc54010879" w:history="1">
        <w:r w:rsidR="00D86AB6" w:rsidRPr="00CD0BB1">
          <w:rPr>
            <w:rStyle w:val="Lienhypertexte"/>
            <w:rFonts w:ascii="Arial Gras" w:hAnsi="Arial Gras"/>
            <w:b/>
            <w:noProof/>
          </w:rPr>
          <w:t>d.</w:t>
        </w:r>
        <w:r w:rsidR="00D86AB6">
          <w:rPr>
            <w:rFonts w:asciiTheme="minorHAnsi" w:eastAsiaTheme="minorEastAsia" w:hAnsiTheme="minorHAnsi" w:cstheme="minorBidi"/>
            <w:noProof/>
            <w:szCs w:val="22"/>
          </w:rPr>
          <w:tab/>
        </w:r>
        <w:r w:rsidR="00D86AB6" w:rsidRPr="00CD0BB1">
          <w:rPr>
            <w:rStyle w:val="Lienhypertexte"/>
            <w:rFonts w:ascii="Marianne" w:hAnsi="Marianne"/>
            <w:b/>
            <w:noProof/>
          </w:rPr>
          <w:t>Formulaire de demande</w:t>
        </w:r>
        <w:r w:rsidR="00D86AB6">
          <w:rPr>
            <w:noProof/>
            <w:webHidden/>
          </w:rPr>
          <w:tab/>
        </w:r>
        <w:r w:rsidR="00D86AB6">
          <w:rPr>
            <w:noProof/>
            <w:webHidden/>
          </w:rPr>
          <w:fldChar w:fldCharType="begin"/>
        </w:r>
        <w:r w:rsidR="00D86AB6">
          <w:rPr>
            <w:noProof/>
            <w:webHidden/>
          </w:rPr>
          <w:instrText xml:space="preserve"> PAGEREF _Toc54010879 \h </w:instrText>
        </w:r>
        <w:r w:rsidR="00D86AB6">
          <w:rPr>
            <w:noProof/>
            <w:webHidden/>
          </w:rPr>
        </w:r>
        <w:r w:rsidR="00D86AB6">
          <w:rPr>
            <w:noProof/>
            <w:webHidden/>
          </w:rPr>
          <w:fldChar w:fldCharType="separate"/>
        </w:r>
        <w:r w:rsidR="005132C1">
          <w:rPr>
            <w:noProof/>
            <w:webHidden/>
          </w:rPr>
          <w:t>8</w:t>
        </w:r>
        <w:r w:rsidR="00D86AB6">
          <w:rPr>
            <w:noProof/>
            <w:webHidden/>
          </w:rPr>
          <w:fldChar w:fldCharType="end"/>
        </w:r>
      </w:hyperlink>
    </w:p>
    <w:p w14:paraId="5282BEA4" w14:textId="77777777" w:rsidR="00D86AB6" w:rsidRDefault="00E97AF0">
      <w:pPr>
        <w:pStyle w:val="TM3"/>
        <w:tabs>
          <w:tab w:val="left" w:pos="1100"/>
          <w:tab w:val="right" w:leader="dot" w:pos="10194"/>
        </w:tabs>
        <w:rPr>
          <w:rFonts w:asciiTheme="minorHAnsi" w:eastAsiaTheme="minorEastAsia" w:hAnsiTheme="minorHAnsi" w:cstheme="minorBidi"/>
          <w:noProof/>
          <w:szCs w:val="22"/>
        </w:rPr>
      </w:pPr>
      <w:hyperlink w:anchor="_Toc54010880" w:history="1">
        <w:r w:rsidR="00D86AB6" w:rsidRPr="00CD0BB1">
          <w:rPr>
            <w:rStyle w:val="Lienhypertexte"/>
            <w:rFonts w:ascii="Arial Gras" w:hAnsi="Arial Gras"/>
            <w:b/>
            <w:noProof/>
          </w:rPr>
          <w:t>e.</w:t>
        </w:r>
        <w:r w:rsidR="00D86AB6">
          <w:rPr>
            <w:rFonts w:asciiTheme="minorHAnsi" w:eastAsiaTheme="minorEastAsia" w:hAnsiTheme="minorHAnsi" w:cstheme="minorBidi"/>
            <w:noProof/>
            <w:szCs w:val="22"/>
          </w:rPr>
          <w:tab/>
        </w:r>
        <w:r w:rsidR="00D86AB6" w:rsidRPr="00CD0BB1">
          <w:rPr>
            <w:rStyle w:val="Lienhypertexte"/>
            <w:rFonts w:ascii="Marianne" w:hAnsi="Marianne"/>
            <w:b/>
            <w:noProof/>
          </w:rPr>
          <w:t>Téléchargement des pièces justificatives.</w:t>
        </w:r>
        <w:r w:rsidR="00D86AB6">
          <w:rPr>
            <w:noProof/>
            <w:webHidden/>
          </w:rPr>
          <w:tab/>
        </w:r>
        <w:r w:rsidR="00D86AB6">
          <w:rPr>
            <w:noProof/>
            <w:webHidden/>
          </w:rPr>
          <w:fldChar w:fldCharType="begin"/>
        </w:r>
        <w:r w:rsidR="00D86AB6">
          <w:rPr>
            <w:noProof/>
            <w:webHidden/>
          </w:rPr>
          <w:instrText xml:space="preserve"> PAGEREF _Toc54010880 \h </w:instrText>
        </w:r>
        <w:r w:rsidR="00D86AB6">
          <w:rPr>
            <w:noProof/>
            <w:webHidden/>
          </w:rPr>
        </w:r>
        <w:r w:rsidR="00D86AB6">
          <w:rPr>
            <w:noProof/>
            <w:webHidden/>
          </w:rPr>
          <w:fldChar w:fldCharType="separate"/>
        </w:r>
        <w:r w:rsidR="005132C1">
          <w:rPr>
            <w:noProof/>
            <w:webHidden/>
          </w:rPr>
          <w:t>14</w:t>
        </w:r>
        <w:r w:rsidR="00D86AB6">
          <w:rPr>
            <w:noProof/>
            <w:webHidden/>
          </w:rPr>
          <w:fldChar w:fldCharType="end"/>
        </w:r>
      </w:hyperlink>
    </w:p>
    <w:p w14:paraId="7CD8828D" w14:textId="77777777" w:rsidR="00D86AB6" w:rsidRDefault="00E97AF0">
      <w:pPr>
        <w:pStyle w:val="TM3"/>
        <w:tabs>
          <w:tab w:val="left" w:pos="880"/>
          <w:tab w:val="right" w:leader="dot" w:pos="10194"/>
        </w:tabs>
        <w:rPr>
          <w:rFonts w:asciiTheme="minorHAnsi" w:eastAsiaTheme="minorEastAsia" w:hAnsiTheme="minorHAnsi" w:cstheme="minorBidi"/>
          <w:noProof/>
          <w:szCs w:val="22"/>
        </w:rPr>
      </w:pPr>
      <w:hyperlink w:anchor="_Toc54010881" w:history="1">
        <w:r w:rsidR="00D86AB6" w:rsidRPr="00CD0BB1">
          <w:rPr>
            <w:rStyle w:val="Lienhypertexte"/>
            <w:rFonts w:ascii="Arial Gras" w:hAnsi="Arial Gras"/>
            <w:b/>
            <w:noProof/>
          </w:rPr>
          <w:t>f.</w:t>
        </w:r>
        <w:r w:rsidR="00D86AB6">
          <w:rPr>
            <w:rFonts w:asciiTheme="minorHAnsi" w:eastAsiaTheme="minorEastAsia" w:hAnsiTheme="minorHAnsi" w:cstheme="minorBidi"/>
            <w:noProof/>
            <w:szCs w:val="22"/>
          </w:rPr>
          <w:tab/>
        </w:r>
        <w:r w:rsidR="00D86AB6" w:rsidRPr="00CD0BB1">
          <w:rPr>
            <w:rStyle w:val="Lienhypertexte"/>
            <w:rFonts w:ascii="Marianne" w:hAnsi="Marianne"/>
            <w:b/>
            <w:noProof/>
          </w:rPr>
          <w:t>Enregistrement et / ou validation de la demande</w:t>
        </w:r>
        <w:r w:rsidR="00D86AB6">
          <w:rPr>
            <w:noProof/>
            <w:webHidden/>
          </w:rPr>
          <w:tab/>
        </w:r>
        <w:r w:rsidR="00D86AB6">
          <w:rPr>
            <w:noProof/>
            <w:webHidden/>
          </w:rPr>
          <w:fldChar w:fldCharType="begin"/>
        </w:r>
        <w:r w:rsidR="00D86AB6">
          <w:rPr>
            <w:noProof/>
            <w:webHidden/>
          </w:rPr>
          <w:instrText xml:space="preserve"> PAGEREF _Toc54010881 \h </w:instrText>
        </w:r>
        <w:r w:rsidR="00D86AB6">
          <w:rPr>
            <w:noProof/>
            <w:webHidden/>
          </w:rPr>
        </w:r>
        <w:r w:rsidR="00D86AB6">
          <w:rPr>
            <w:noProof/>
            <w:webHidden/>
          </w:rPr>
          <w:fldChar w:fldCharType="separate"/>
        </w:r>
        <w:r w:rsidR="005132C1">
          <w:rPr>
            <w:noProof/>
            <w:webHidden/>
          </w:rPr>
          <w:t>17</w:t>
        </w:r>
        <w:r w:rsidR="00D86AB6">
          <w:rPr>
            <w:noProof/>
            <w:webHidden/>
          </w:rPr>
          <w:fldChar w:fldCharType="end"/>
        </w:r>
      </w:hyperlink>
    </w:p>
    <w:p w14:paraId="1915476C" w14:textId="77777777" w:rsidR="00D86AB6" w:rsidRDefault="00E97AF0">
      <w:pPr>
        <w:pStyle w:val="TM3"/>
        <w:tabs>
          <w:tab w:val="left" w:pos="1100"/>
          <w:tab w:val="right" w:leader="dot" w:pos="10194"/>
        </w:tabs>
        <w:rPr>
          <w:rFonts w:asciiTheme="minorHAnsi" w:eastAsiaTheme="minorEastAsia" w:hAnsiTheme="minorHAnsi" w:cstheme="minorBidi"/>
          <w:noProof/>
          <w:szCs w:val="22"/>
        </w:rPr>
      </w:pPr>
      <w:hyperlink w:anchor="_Toc54010882" w:history="1">
        <w:r w:rsidR="00D86AB6" w:rsidRPr="00CD0BB1">
          <w:rPr>
            <w:rStyle w:val="Lienhypertexte"/>
            <w:rFonts w:ascii="Arial Gras" w:hAnsi="Arial Gras"/>
            <w:b/>
            <w:noProof/>
          </w:rPr>
          <w:t>g.</w:t>
        </w:r>
        <w:r w:rsidR="00D86AB6">
          <w:rPr>
            <w:rFonts w:asciiTheme="minorHAnsi" w:eastAsiaTheme="minorEastAsia" w:hAnsiTheme="minorHAnsi" w:cstheme="minorBidi"/>
            <w:noProof/>
            <w:szCs w:val="22"/>
          </w:rPr>
          <w:tab/>
        </w:r>
        <w:r w:rsidR="00D86AB6" w:rsidRPr="00CD0BB1">
          <w:rPr>
            <w:rStyle w:val="Lienhypertexte"/>
            <w:rFonts w:ascii="Marianne" w:hAnsi="Marianne"/>
            <w:b/>
            <w:noProof/>
          </w:rPr>
          <w:t>Accusé de dépôt</w:t>
        </w:r>
        <w:r w:rsidR="00D86AB6">
          <w:rPr>
            <w:noProof/>
            <w:webHidden/>
          </w:rPr>
          <w:tab/>
        </w:r>
        <w:r w:rsidR="00D86AB6">
          <w:rPr>
            <w:noProof/>
            <w:webHidden/>
          </w:rPr>
          <w:fldChar w:fldCharType="begin"/>
        </w:r>
        <w:r w:rsidR="00D86AB6">
          <w:rPr>
            <w:noProof/>
            <w:webHidden/>
          </w:rPr>
          <w:instrText xml:space="preserve"> PAGEREF _Toc54010882 \h </w:instrText>
        </w:r>
        <w:r w:rsidR="00D86AB6">
          <w:rPr>
            <w:noProof/>
            <w:webHidden/>
          </w:rPr>
        </w:r>
        <w:r w:rsidR="00D86AB6">
          <w:rPr>
            <w:noProof/>
            <w:webHidden/>
          </w:rPr>
          <w:fldChar w:fldCharType="separate"/>
        </w:r>
        <w:r w:rsidR="005132C1">
          <w:rPr>
            <w:noProof/>
            <w:webHidden/>
          </w:rPr>
          <w:t>18</w:t>
        </w:r>
        <w:r w:rsidR="00D86AB6">
          <w:rPr>
            <w:noProof/>
            <w:webHidden/>
          </w:rPr>
          <w:fldChar w:fldCharType="end"/>
        </w:r>
      </w:hyperlink>
    </w:p>
    <w:p w14:paraId="6061B8CC" w14:textId="77777777" w:rsidR="00D86AB6" w:rsidRDefault="00E97AF0">
      <w:pPr>
        <w:pStyle w:val="TM1"/>
        <w:rPr>
          <w:rFonts w:asciiTheme="minorHAnsi" w:eastAsiaTheme="minorEastAsia" w:hAnsiTheme="minorHAnsi" w:cstheme="minorBidi"/>
          <w:b w:val="0"/>
          <w:szCs w:val="22"/>
        </w:rPr>
      </w:pPr>
      <w:hyperlink w:anchor="_Toc54010883" w:history="1">
        <w:r w:rsidR="00D86AB6" w:rsidRPr="00CD0BB1">
          <w:rPr>
            <w:rStyle w:val="Lienhypertexte"/>
            <w:rFonts w:ascii="Marianne" w:hAnsi="Marianne"/>
          </w:rPr>
          <w:t>III.</w:t>
        </w:r>
        <w:r w:rsidR="00D86AB6">
          <w:rPr>
            <w:rFonts w:asciiTheme="minorHAnsi" w:eastAsiaTheme="minorEastAsia" w:hAnsiTheme="minorHAnsi" w:cstheme="minorBidi"/>
            <w:b w:val="0"/>
            <w:szCs w:val="22"/>
          </w:rPr>
          <w:tab/>
        </w:r>
        <w:r w:rsidR="00D86AB6" w:rsidRPr="00CD0BB1">
          <w:rPr>
            <w:rStyle w:val="Lienhypertexte"/>
            <w:rFonts w:ascii="Marianne" w:hAnsi="Marianne"/>
          </w:rPr>
          <w:t>INSTRUCTION DE VOTRE DOSSIER</w:t>
        </w:r>
        <w:r w:rsidR="00D86AB6">
          <w:rPr>
            <w:webHidden/>
          </w:rPr>
          <w:tab/>
        </w:r>
        <w:r w:rsidR="00D86AB6">
          <w:rPr>
            <w:webHidden/>
          </w:rPr>
          <w:fldChar w:fldCharType="begin"/>
        </w:r>
        <w:r w:rsidR="00D86AB6">
          <w:rPr>
            <w:webHidden/>
          </w:rPr>
          <w:instrText xml:space="preserve"> PAGEREF _Toc54010883 \h </w:instrText>
        </w:r>
        <w:r w:rsidR="00D86AB6">
          <w:rPr>
            <w:webHidden/>
          </w:rPr>
        </w:r>
        <w:r w:rsidR="00D86AB6">
          <w:rPr>
            <w:webHidden/>
          </w:rPr>
          <w:fldChar w:fldCharType="separate"/>
        </w:r>
        <w:r w:rsidR="005132C1">
          <w:rPr>
            <w:webHidden/>
          </w:rPr>
          <w:t>19</w:t>
        </w:r>
        <w:r w:rsidR="00D86AB6">
          <w:rPr>
            <w:webHidden/>
          </w:rPr>
          <w:fldChar w:fldCharType="end"/>
        </w:r>
      </w:hyperlink>
    </w:p>
    <w:p w14:paraId="1FFB5DA7" w14:textId="77777777" w:rsidR="00D86AB6" w:rsidRDefault="00E97AF0">
      <w:pPr>
        <w:pStyle w:val="TM1"/>
        <w:rPr>
          <w:rFonts w:asciiTheme="minorHAnsi" w:eastAsiaTheme="minorEastAsia" w:hAnsiTheme="minorHAnsi" w:cstheme="minorBidi"/>
          <w:b w:val="0"/>
          <w:szCs w:val="22"/>
        </w:rPr>
      </w:pPr>
      <w:hyperlink w:anchor="_Toc54010884" w:history="1">
        <w:r w:rsidR="00D86AB6" w:rsidRPr="00CD0BB1">
          <w:rPr>
            <w:rStyle w:val="Lienhypertexte"/>
            <w:rFonts w:ascii="Marianne" w:hAnsi="Marianne"/>
          </w:rPr>
          <w:t>IV.</w:t>
        </w:r>
        <w:r w:rsidR="00D86AB6">
          <w:rPr>
            <w:rFonts w:asciiTheme="minorHAnsi" w:eastAsiaTheme="minorEastAsia" w:hAnsiTheme="minorHAnsi" w:cstheme="minorBidi"/>
            <w:b w:val="0"/>
            <w:szCs w:val="22"/>
          </w:rPr>
          <w:tab/>
        </w:r>
        <w:r w:rsidR="00D86AB6" w:rsidRPr="00CD0BB1">
          <w:rPr>
            <w:rStyle w:val="Lienhypertexte"/>
            <w:rFonts w:ascii="Marianne" w:hAnsi="Marianne"/>
          </w:rPr>
          <w:t>FOIRE AUX QUESTIONS</w:t>
        </w:r>
        <w:r w:rsidR="00D86AB6">
          <w:rPr>
            <w:webHidden/>
          </w:rPr>
          <w:tab/>
        </w:r>
        <w:r w:rsidR="00D86AB6">
          <w:rPr>
            <w:webHidden/>
          </w:rPr>
          <w:fldChar w:fldCharType="begin"/>
        </w:r>
        <w:r w:rsidR="00D86AB6">
          <w:rPr>
            <w:webHidden/>
          </w:rPr>
          <w:instrText xml:space="preserve"> PAGEREF _Toc54010884 \h </w:instrText>
        </w:r>
        <w:r w:rsidR="00D86AB6">
          <w:rPr>
            <w:webHidden/>
          </w:rPr>
        </w:r>
        <w:r w:rsidR="00D86AB6">
          <w:rPr>
            <w:webHidden/>
          </w:rPr>
          <w:fldChar w:fldCharType="separate"/>
        </w:r>
        <w:r w:rsidR="005132C1">
          <w:rPr>
            <w:webHidden/>
          </w:rPr>
          <w:t>19</w:t>
        </w:r>
        <w:r w:rsidR="00D86AB6">
          <w:rPr>
            <w:webHidden/>
          </w:rPr>
          <w:fldChar w:fldCharType="end"/>
        </w:r>
      </w:hyperlink>
    </w:p>
    <w:p w14:paraId="09448698" w14:textId="77777777" w:rsidR="00D86AB6" w:rsidRDefault="00E97AF0">
      <w:pPr>
        <w:pStyle w:val="TM1"/>
        <w:rPr>
          <w:rFonts w:asciiTheme="minorHAnsi" w:eastAsiaTheme="minorEastAsia" w:hAnsiTheme="minorHAnsi" w:cstheme="minorBidi"/>
          <w:b w:val="0"/>
          <w:szCs w:val="22"/>
        </w:rPr>
      </w:pPr>
      <w:hyperlink w:anchor="_Toc54010885" w:history="1">
        <w:r w:rsidR="00D86AB6" w:rsidRPr="00CD0BB1">
          <w:rPr>
            <w:rStyle w:val="Lienhypertexte"/>
            <w:rFonts w:ascii="Marianne" w:hAnsi="Marianne"/>
          </w:rPr>
          <w:t>V.</w:t>
        </w:r>
        <w:r w:rsidR="00D86AB6">
          <w:rPr>
            <w:rFonts w:asciiTheme="minorHAnsi" w:eastAsiaTheme="minorEastAsia" w:hAnsiTheme="minorHAnsi" w:cstheme="minorBidi"/>
            <w:b w:val="0"/>
            <w:szCs w:val="22"/>
          </w:rPr>
          <w:tab/>
        </w:r>
        <w:r w:rsidR="00D86AB6" w:rsidRPr="00CD0BB1">
          <w:rPr>
            <w:rStyle w:val="Lienhypertexte"/>
            <w:rFonts w:ascii="Marianne" w:hAnsi="Marianne"/>
          </w:rPr>
          <w:t>CONTACTS</w:t>
        </w:r>
        <w:r w:rsidR="00D86AB6">
          <w:rPr>
            <w:webHidden/>
          </w:rPr>
          <w:tab/>
        </w:r>
        <w:r w:rsidR="00D86AB6">
          <w:rPr>
            <w:webHidden/>
          </w:rPr>
          <w:fldChar w:fldCharType="begin"/>
        </w:r>
        <w:r w:rsidR="00D86AB6">
          <w:rPr>
            <w:webHidden/>
          </w:rPr>
          <w:instrText xml:space="preserve"> PAGEREF _Toc54010885 \h </w:instrText>
        </w:r>
        <w:r w:rsidR="00D86AB6">
          <w:rPr>
            <w:webHidden/>
          </w:rPr>
        </w:r>
        <w:r w:rsidR="00D86AB6">
          <w:rPr>
            <w:webHidden/>
          </w:rPr>
          <w:fldChar w:fldCharType="separate"/>
        </w:r>
        <w:r w:rsidR="005132C1">
          <w:rPr>
            <w:webHidden/>
          </w:rPr>
          <w:t>22</w:t>
        </w:r>
        <w:r w:rsidR="00D86AB6">
          <w:rPr>
            <w:webHidden/>
          </w:rPr>
          <w:fldChar w:fldCharType="end"/>
        </w:r>
      </w:hyperlink>
    </w:p>
    <w:p w14:paraId="5351CC11" w14:textId="77777777" w:rsidR="00183AF7" w:rsidRPr="00041297" w:rsidRDefault="00344550" w:rsidP="00183AF7">
      <w:pPr>
        <w:rPr>
          <w:rFonts w:ascii="Marianne" w:hAnsi="Marianne"/>
          <w:b/>
          <w:sz w:val="18"/>
          <w:szCs w:val="18"/>
        </w:rPr>
      </w:pPr>
      <w:r w:rsidRPr="00041297">
        <w:rPr>
          <w:rFonts w:ascii="Marianne" w:hAnsi="Marianne"/>
          <w:b/>
          <w:sz w:val="18"/>
          <w:szCs w:val="18"/>
        </w:rPr>
        <w:fldChar w:fldCharType="end"/>
      </w:r>
    </w:p>
    <w:p w14:paraId="040E79ED" w14:textId="77777777" w:rsidR="00183AF7" w:rsidRPr="00041297" w:rsidRDefault="00423CE4" w:rsidP="00183AF7">
      <w:pPr>
        <w:rPr>
          <w:rFonts w:ascii="Marianne" w:hAnsi="Marianne"/>
          <w:b/>
          <w:sz w:val="28"/>
          <w:szCs w:val="28"/>
        </w:rPr>
      </w:pPr>
      <w:r w:rsidRPr="00041297">
        <w:rPr>
          <w:rFonts w:ascii="Marianne" w:hAnsi="Marianne"/>
          <w:b/>
          <w:sz w:val="28"/>
          <w:szCs w:val="28"/>
        </w:rPr>
        <w:br w:type="page"/>
      </w:r>
    </w:p>
    <w:p w14:paraId="3A683318" w14:textId="28C653D2" w:rsidR="003A4E94" w:rsidRPr="001C69EE" w:rsidRDefault="003805DE" w:rsidP="0009741F">
      <w:pPr>
        <w:pStyle w:val="Titre1"/>
        <w:rPr>
          <w:rFonts w:ascii="Marianne" w:hAnsi="Marianne"/>
          <w:color w:val="00B050"/>
        </w:rPr>
      </w:pPr>
      <w:bookmarkStart w:id="0" w:name="_Toc54010866"/>
      <w:bookmarkStart w:id="1" w:name="_Toc470021149"/>
      <w:r w:rsidRPr="001C69EE">
        <w:rPr>
          <w:rFonts w:ascii="Marianne" w:hAnsi="Marianne"/>
          <w:color w:val="00B050"/>
        </w:rPr>
        <w:lastRenderedPageBreak/>
        <w:t>RAPPEL DU DISPOSITIF</w:t>
      </w:r>
      <w:bookmarkEnd w:id="0"/>
    </w:p>
    <w:bookmarkEnd w:id="1"/>
    <w:p w14:paraId="08132ED8" w14:textId="73491037" w:rsidR="00890ECE" w:rsidRPr="001C69EE" w:rsidRDefault="00890ECE" w:rsidP="0009741F">
      <w:pPr>
        <w:pStyle w:val="Titre2"/>
        <w:rPr>
          <w:rFonts w:ascii="Marianne" w:hAnsi="Marianne"/>
          <w:color w:val="00B050"/>
        </w:rPr>
      </w:pPr>
      <w:r w:rsidRPr="001C69EE">
        <w:rPr>
          <w:rFonts w:ascii="Marianne" w:hAnsi="Marianne"/>
          <w:color w:val="00B050"/>
        </w:rPr>
        <w:t xml:space="preserve"> </w:t>
      </w:r>
      <w:bookmarkStart w:id="2" w:name="_Toc54010867"/>
      <w:r w:rsidRPr="001C69EE">
        <w:rPr>
          <w:rFonts w:ascii="Marianne" w:hAnsi="Marianne"/>
          <w:color w:val="00B050"/>
        </w:rPr>
        <w:t>Conditions d’éligibilité</w:t>
      </w:r>
      <w:bookmarkEnd w:id="2"/>
      <w:r w:rsidRPr="001C69EE">
        <w:rPr>
          <w:rFonts w:ascii="Marianne" w:hAnsi="Marianne"/>
          <w:color w:val="00B050"/>
        </w:rPr>
        <w:t xml:space="preserve"> </w:t>
      </w:r>
    </w:p>
    <w:p w14:paraId="7B69541C" w14:textId="77777777" w:rsidR="00890ECE" w:rsidRDefault="00890ECE" w:rsidP="00890ECE">
      <w:pPr>
        <w:rPr>
          <w:rFonts w:ascii="Marianne" w:hAnsi="Marianne"/>
          <w:sz w:val="20"/>
          <w:szCs w:val="20"/>
        </w:rPr>
      </w:pPr>
      <w:bookmarkStart w:id="3" w:name="_Toc500510668"/>
    </w:p>
    <w:p w14:paraId="4304EA5D" w14:textId="77777777" w:rsidR="00984493" w:rsidRPr="00984493" w:rsidRDefault="00984493" w:rsidP="00984493">
      <w:pPr>
        <w:spacing w:before="120"/>
        <w:jc w:val="both"/>
        <w:rPr>
          <w:rFonts w:ascii="Marianne" w:hAnsi="Marianne"/>
          <w:sz w:val="20"/>
          <w:szCs w:val="20"/>
        </w:rPr>
      </w:pPr>
      <w:r w:rsidRPr="00984493">
        <w:rPr>
          <w:rFonts w:ascii="Marianne" w:hAnsi="Marianne"/>
          <w:sz w:val="20"/>
          <w:szCs w:val="20"/>
        </w:rPr>
        <w:t>Peuvent bénéficier de la mesure de soutien décrite dans cette décision</w:t>
      </w:r>
      <w:r w:rsidRPr="00984493">
        <w:rPr>
          <w:rFonts w:ascii="Marianne" w:hAnsi="Marianne" w:cs="Calibri"/>
          <w:sz w:val="20"/>
          <w:szCs w:val="20"/>
        </w:rPr>
        <w:t> </w:t>
      </w:r>
      <w:r w:rsidRPr="00984493">
        <w:rPr>
          <w:rFonts w:ascii="Marianne" w:hAnsi="Marianne"/>
          <w:sz w:val="20"/>
          <w:szCs w:val="20"/>
        </w:rPr>
        <w:t>les personnes physiques ou morales</w:t>
      </w:r>
      <w:r w:rsidRPr="00984493">
        <w:rPr>
          <w:rFonts w:ascii="Marianne" w:hAnsi="Marianne" w:cs="Calibri"/>
          <w:sz w:val="20"/>
          <w:szCs w:val="20"/>
        </w:rPr>
        <w:t> </w:t>
      </w:r>
      <w:r w:rsidRPr="00984493">
        <w:rPr>
          <w:rFonts w:ascii="Marianne" w:hAnsi="Marianne"/>
          <w:sz w:val="20"/>
          <w:szCs w:val="20"/>
        </w:rPr>
        <w:t>:</w:t>
      </w:r>
    </w:p>
    <w:p w14:paraId="2E9FC57B" w14:textId="77777777" w:rsidR="00984493" w:rsidRPr="00984493" w:rsidRDefault="00984493" w:rsidP="00984493">
      <w:pPr>
        <w:pStyle w:val="NormalWeb"/>
        <w:numPr>
          <w:ilvl w:val="0"/>
          <w:numId w:val="19"/>
        </w:numPr>
        <w:spacing w:before="120" w:after="0"/>
        <w:jc w:val="both"/>
        <w:rPr>
          <w:rFonts w:ascii="Marianne" w:hAnsi="Marianne"/>
        </w:rPr>
      </w:pPr>
      <w:r w:rsidRPr="00984493">
        <w:rPr>
          <w:rFonts w:ascii="Marianne" w:hAnsi="Marianne"/>
        </w:rPr>
        <w:t xml:space="preserve">immatriculées au répertoire SIREN de l’INSEE par un numéro SIRET actif </w:t>
      </w:r>
      <w:r w:rsidRPr="00984493">
        <w:rPr>
          <w:rFonts w:ascii="Marianne" w:eastAsia="Arial" w:hAnsi="Marianne"/>
        </w:rPr>
        <w:t xml:space="preserve">au moment du dépôt de la demande d’aide et </w:t>
      </w:r>
      <w:r w:rsidRPr="00984493">
        <w:rPr>
          <w:rFonts w:ascii="Marianne" w:hAnsi="Marianne"/>
        </w:rPr>
        <w:t>du paiement,</w:t>
      </w:r>
    </w:p>
    <w:p w14:paraId="4267D567" w14:textId="77777777" w:rsidR="00984493" w:rsidRPr="00984493" w:rsidRDefault="00984493" w:rsidP="00984493">
      <w:pPr>
        <w:pStyle w:val="NormalWeb"/>
        <w:numPr>
          <w:ilvl w:val="0"/>
          <w:numId w:val="19"/>
        </w:numPr>
        <w:spacing w:before="120" w:after="0"/>
        <w:jc w:val="both"/>
        <w:rPr>
          <w:rFonts w:ascii="Marianne" w:hAnsi="Marianne"/>
        </w:rPr>
      </w:pPr>
      <w:r w:rsidRPr="00984493">
        <w:rPr>
          <w:rFonts w:ascii="Marianne" w:hAnsi="Marianne"/>
        </w:rPr>
        <w:t>ayant pour objet l'exploitation agricole et qui réalisent une activité de production horticole en France (y compris l’Outre-Mer) justifiée par l’une des dispositions suivantes</w:t>
      </w:r>
      <w:r w:rsidRPr="00984493">
        <w:rPr>
          <w:rFonts w:ascii="Marianne" w:hAnsi="Marianne" w:cs="Calibri"/>
        </w:rPr>
        <w:t> </w:t>
      </w:r>
      <w:r w:rsidRPr="00984493">
        <w:rPr>
          <w:rFonts w:ascii="Marianne" w:hAnsi="Marianne"/>
        </w:rPr>
        <w:t>:</w:t>
      </w:r>
    </w:p>
    <w:p w14:paraId="2472A277" w14:textId="77777777" w:rsidR="00984493" w:rsidRPr="00984493" w:rsidRDefault="00984493" w:rsidP="00984493">
      <w:pPr>
        <w:numPr>
          <w:ilvl w:val="0"/>
          <w:numId w:val="21"/>
        </w:numPr>
        <w:suppressAutoHyphens/>
        <w:spacing w:after="120"/>
        <w:ind w:left="1701" w:hanging="425"/>
        <w:rPr>
          <w:rFonts w:ascii="Marianne" w:hAnsi="Marianne" w:cs="Arial"/>
          <w:sz w:val="20"/>
          <w:szCs w:val="20"/>
          <w:lang w:eastAsia="zh-CN"/>
        </w:rPr>
      </w:pPr>
      <w:r w:rsidRPr="00984493">
        <w:rPr>
          <w:rFonts w:ascii="Marianne" w:hAnsi="Marianne"/>
          <w:sz w:val="20"/>
          <w:szCs w:val="20"/>
        </w:rPr>
        <w:t>pour les exploitations n’employant pas de main d’œuvre</w:t>
      </w:r>
      <w:r w:rsidRPr="00984493">
        <w:rPr>
          <w:rFonts w:ascii="Marianne" w:hAnsi="Marianne" w:cs="Calibri"/>
          <w:sz w:val="20"/>
          <w:szCs w:val="20"/>
        </w:rPr>
        <w:t> </w:t>
      </w:r>
      <w:r w:rsidRPr="00984493">
        <w:rPr>
          <w:rFonts w:ascii="Marianne" w:hAnsi="Marianne"/>
          <w:sz w:val="20"/>
          <w:szCs w:val="20"/>
        </w:rPr>
        <w:t xml:space="preserve">: </w:t>
      </w:r>
      <w:r w:rsidRPr="00984493">
        <w:rPr>
          <w:rFonts w:ascii="Marianne" w:hAnsi="Marianne" w:cs="Arial"/>
          <w:sz w:val="20"/>
          <w:szCs w:val="20"/>
          <w:lang w:eastAsia="zh-CN"/>
        </w:rPr>
        <w:t>un code NAF/APE 0119Z ou 0130Z</w:t>
      </w:r>
    </w:p>
    <w:p w14:paraId="5CCF8519" w14:textId="77777777" w:rsidR="00984493" w:rsidRPr="00984493" w:rsidRDefault="00984493" w:rsidP="00984493">
      <w:pPr>
        <w:numPr>
          <w:ilvl w:val="0"/>
          <w:numId w:val="21"/>
        </w:numPr>
        <w:suppressAutoHyphens/>
        <w:spacing w:after="120"/>
        <w:ind w:left="1701" w:hanging="425"/>
        <w:rPr>
          <w:rFonts w:ascii="Marianne" w:hAnsi="Marianne" w:cs="Arial"/>
          <w:sz w:val="20"/>
          <w:szCs w:val="20"/>
          <w:lang w:eastAsia="zh-CN"/>
        </w:rPr>
      </w:pPr>
      <w:r w:rsidRPr="00984493">
        <w:rPr>
          <w:rFonts w:ascii="Marianne" w:hAnsi="Marianne" w:cs="Arial"/>
          <w:sz w:val="20"/>
          <w:szCs w:val="20"/>
          <w:lang w:eastAsia="zh-CN"/>
        </w:rPr>
        <w:t>pour les exploitations employant de la main d’œuvre</w:t>
      </w:r>
      <w:r w:rsidRPr="00984493">
        <w:rPr>
          <w:rFonts w:ascii="Marianne" w:hAnsi="Marianne" w:cs="Calibri"/>
          <w:sz w:val="20"/>
          <w:szCs w:val="20"/>
          <w:lang w:eastAsia="zh-CN"/>
        </w:rPr>
        <w:t> </w:t>
      </w:r>
      <w:r w:rsidRPr="00984493">
        <w:rPr>
          <w:rFonts w:ascii="Marianne" w:hAnsi="Marianne" w:cs="Arial"/>
          <w:sz w:val="20"/>
          <w:szCs w:val="20"/>
          <w:lang w:eastAsia="zh-CN"/>
        </w:rPr>
        <w:t>:</w:t>
      </w:r>
    </w:p>
    <w:p w14:paraId="2031F011" w14:textId="77777777" w:rsidR="00984493" w:rsidRPr="00984493" w:rsidRDefault="00984493" w:rsidP="00984493">
      <w:pPr>
        <w:pStyle w:val="Paragraphedeliste"/>
        <w:numPr>
          <w:ilvl w:val="0"/>
          <w:numId w:val="22"/>
        </w:numPr>
        <w:suppressAutoHyphens/>
        <w:spacing w:before="120" w:after="120"/>
        <w:jc w:val="both"/>
        <w:rPr>
          <w:rFonts w:ascii="Marianne" w:hAnsi="Marianne"/>
          <w:sz w:val="20"/>
          <w:szCs w:val="20"/>
        </w:rPr>
      </w:pPr>
      <w:r w:rsidRPr="00984493">
        <w:rPr>
          <w:rFonts w:ascii="Marianne" w:hAnsi="Marianne"/>
          <w:sz w:val="20"/>
          <w:szCs w:val="20"/>
        </w:rPr>
        <w:t>un code AT 110</w:t>
      </w:r>
      <w:r w:rsidRPr="00984493">
        <w:rPr>
          <w:rFonts w:ascii="Marianne" w:hAnsi="Marianne" w:cs="Calibri"/>
          <w:sz w:val="20"/>
          <w:szCs w:val="20"/>
        </w:rPr>
        <w:t> (obligatoire pour ce point b)</w:t>
      </w:r>
    </w:p>
    <w:p w14:paraId="36D389CD" w14:textId="77777777" w:rsidR="00984493" w:rsidRPr="00984493" w:rsidRDefault="00984493" w:rsidP="00984493">
      <w:pPr>
        <w:pStyle w:val="Paragraphedeliste"/>
        <w:numPr>
          <w:ilvl w:val="0"/>
          <w:numId w:val="22"/>
        </w:numPr>
        <w:suppressAutoHyphens/>
        <w:spacing w:before="120" w:after="120"/>
        <w:jc w:val="both"/>
        <w:rPr>
          <w:rFonts w:ascii="Marianne" w:hAnsi="Marianne"/>
          <w:sz w:val="20"/>
          <w:szCs w:val="20"/>
        </w:rPr>
      </w:pPr>
      <w:r w:rsidRPr="00984493">
        <w:rPr>
          <w:rFonts w:ascii="Marianne" w:hAnsi="Marianne"/>
          <w:sz w:val="20"/>
          <w:szCs w:val="20"/>
        </w:rPr>
        <w:t>et</w:t>
      </w:r>
      <w:r w:rsidRPr="00984493">
        <w:rPr>
          <w:rFonts w:ascii="Marianne" w:hAnsi="Marianne" w:cs="Calibri"/>
          <w:sz w:val="20"/>
          <w:szCs w:val="20"/>
        </w:rPr>
        <w:t> </w:t>
      </w:r>
      <w:r w:rsidRPr="00984493">
        <w:rPr>
          <w:rFonts w:ascii="Marianne" w:hAnsi="Marianne"/>
          <w:sz w:val="20"/>
          <w:szCs w:val="20"/>
        </w:rPr>
        <w:t xml:space="preserve">: </w:t>
      </w:r>
    </w:p>
    <w:p w14:paraId="6C5A5E34" w14:textId="77777777" w:rsidR="00984493" w:rsidRPr="00984493" w:rsidRDefault="00984493" w:rsidP="00984493">
      <w:pPr>
        <w:pStyle w:val="Paragraphedeliste"/>
        <w:numPr>
          <w:ilvl w:val="0"/>
          <w:numId w:val="23"/>
        </w:numPr>
        <w:suppressAutoHyphens/>
        <w:spacing w:before="120" w:after="120"/>
        <w:ind w:left="2977" w:hanging="283"/>
        <w:jc w:val="both"/>
        <w:rPr>
          <w:rFonts w:ascii="Marianne" w:hAnsi="Marianne"/>
          <w:sz w:val="20"/>
          <w:szCs w:val="20"/>
        </w:rPr>
      </w:pPr>
      <w:r w:rsidRPr="00984493">
        <w:rPr>
          <w:rFonts w:ascii="Marianne" w:hAnsi="Marianne"/>
          <w:sz w:val="20"/>
          <w:szCs w:val="20"/>
        </w:rPr>
        <w:t xml:space="preserve">soit un code NAF/APE 0119 Z ou 0130 Z </w:t>
      </w:r>
    </w:p>
    <w:p w14:paraId="61DCDDD6" w14:textId="77777777" w:rsidR="00984493" w:rsidRPr="00984493" w:rsidRDefault="00984493" w:rsidP="00984493">
      <w:pPr>
        <w:pStyle w:val="Paragraphedeliste"/>
        <w:numPr>
          <w:ilvl w:val="0"/>
          <w:numId w:val="23"/>
        </w:numPr>
        <w:suppressAutoHyphens/>
        <w:spacing w:before="120" w:after="120"/>
        <w:ind w:left="2977" w:hanging="283"/>
        <w:jc w:val="both"/>
        <w:rPr>
          <w:rFonts w:ascii="Marianne" w:hAnsi="Marianne"/>
          <w:sz w:val="20"/>
          <w:szCs w:val="20"/>
        </w:rPr>
      </w:pPr>
      <w:r w:rsidRPr="00984493">
        <w:rPr>
          <w:rFonts w:ascii="Marianne" w:hAnsi="Marianne"/>
          <w:sz w:val="20"/>
          <w:szCs w:val="20"/>
          <w:u w:val="single"/>
        </w:rPr>
        <w:t>soit en l’absence d’un de ces 2 codes NAF/APE</w:t>
      </w:r>
      <w:r w:rsidRPr="00984493">
        <w:rPr>
          <w:rFonts w:ascii="Marianne" w:hAnsi="Marianne" w:cs="Calibri"/>
          <w:sz w:val="20"/>
          <w:szCs w:val="20"/>
        </w:rPr>
        <w:t xml:space="preserve">, </w:t>
      </w:r>
      <w:r w:rsidRPr="00984493">
        <w:rPr>
          <w:rFonts w:ascii="Marianne" w:hAnsi="Marianne"/>
          <w:sz w:val="20"/>
          <w:szCs w:val="20"/>
        </w:rPr>
        <w:t>un chiffre d’affaires  horticole au moins égal à 60% du chiffre d’affaires total</w:t>
      </w:r>
      <w:r w:rsidRPr="00984493">
        <w:rPr>
          <w:rFonts w:ascii="Marianne" w:hAnsi="Marianne" w:cs="Calibri"/>
          <w:sz w:val="20"/>
          <w:szCs w:val="20"/>
        </w:rPr>
        <w:t> </w:t>
      </w:r>
      <w:r w:rsidRPr="00984493">
        <w:rPr>
          <w:rFonts w:ascii="Marianne" w:hAnsi="Marianne"/>
          <w:sz w:val="20"/>
          <w:szCs w:val="20"/>
        </w:rPr>
        <w:t>de l’ exercice comptable cl</w:t>
      </w:r>
      <w:r w:rsidRPr="00984493">
        <w:rPr>
          <w:rFonts w:ascii="Marianne" w:hAnsi="Marianne" w:cs="Marianne"/>
          <w:sz w:val="20"/>
          <w:szCs w:val="20"/>
        </w:rPr>
        <w:t>ô</w:t>
      </w:r>
      <w:r w:rsidRPr="00984493">
        <w:rPr>
          <w:rFonts w:ascii="Marianne" w:hAnsi="Marianne"/>
          <w:sz w:val="20"/>
          <w:szCs w:val="20"/>
        </w:rPr>
        <w:t>tur</w:t>
      </w:r>
      <w:r w:rsidRPr="00984493">
        <w:rPr>
          <w:rFonts w:ascii="Marianne" w:hAnsi="Marianne" w:cs="Marianne"/>
          <w:sz w:val="20"/>
          <w:szCs w:val="20"/>
        </w:rPr>
        <w:t>é en 2019 ou au plus tard en mars 2020 justifiée par une attestation comptable</w:t>
      </w:r>
      <w:r w:rsidRPr="00984493">
        <w:rPr>
          <w:rFonts w:ascii="Marianne" w:hAnsi="Marianne"/>
          <w:sz w:val="20"/>
          <w:szCs w:val="20"/>
        </w:rPr>
        <w:t>. (Pour les récents installés sans exercice comptable clos à cette date, sera utilisé soit le Plan d’Entreprise (PE) soit un taux calculé sur l’ensemble des mois complets à cette date).</w:t>
      </w:r>
    </w:p>
    <w:p w14:paraId="713738C6" w14:textId="77777777" w:rsidR="00984493" w:rsidRPr="00984493" w:rsidRDefault="00984493" w:rsidP="00984493">
      <w:pPr>
        <w:pStyle w:val="Paragraphedeliste"/>
        <w:ind w:left="786"/>
        <w:rPr>
          <w:rFonts w:ascii="Marianne" w:hAnsi="Marianne"/>
          <w:sz w:val="20"/>
          <w:szCs w:val="20"/>
        </w:rPr>
      </w:pPr>
    </w:p>
    <w:p w14:paraId="6E8A028E" w14:textId="77777777" w:rsidR="00984493" w:rsidRPr="00984493" w:rsidRDefault="00984493" w:rsidP="00984493">
      <w:pPr>
        <w:pStyle w:val="NormalWeb"/>
        <w:numPr>
          <w:ilvl w:val="0"/>
          <w:numId w:val="19"/>
        </w:numPr>
        <w:spacing w:before="120" w:after="0"/>
        <w:jc w:val="both"/>
        <w:rPr>
          <w:rFonts w:ascii="Marianne" w:hAnsi="Marianne"/>
          <w:i/>
          <w:u w:val="single"/>
        </w:rPr>
      </w:pPr>
      <w:r w:rsidRPr="00984493">
        <w:rPr>
          <w:rFonts w:ascii="Marianne" w:hAnsi="Marianne"/>
        </w:rPr>
        <w:t>ayant subi au moins 30% de pertes de chiffre d’affaires pour l’activité horticole sur la période allant du 16</w:t>
      </w:r>
      <w:r w:rsidRPr="00984493">
        <w:rPr>
          <w:rFonts w:ascii="Marianne" w:hAnsi="Marianne"/>
          <w:vertAlign w:val="superscript"/>
        </w:rPr>
        <w:t xml:space="preserve"> </w:t>
      </w:r>
      <w:r w:rsidRPr="00984493">
        <w:rPr>
          <w:rFonts w:ascii="Marianne" w:hAnsi="Marianne"/>
        </w:rPr>
        <w:t>mars au 10 mai 2020 inclus par rapport à la même période en 2019.</w:t>
      </w:r>
    </w:p>
    <w:p w14:paraId="3F9100E4" w14:textId="77777777" w:rsidR="00984493" w:rsidRPr="00984493" w:rsidRDefault="00984493" w:rsidP="00984493">
      <w:pPr>
        <w:pStyle w:val="NormalWeb"/>
        <w:spacing w:before="120"/>
        <w:rPr>
          <w:rFonts w:ascii="Marianne" w:hAnsi="Marianne"/>
          <w:i/>
        </w:rPr>
      </w:pPr>
      <w:r w:rsidRPr="00984493">
        <w:rPr>
          <w:rFonts w:ascii="Marianne" w:hAnsi="Marianne"/>
          <w:i/>
          <w:u w:val="single"/>
        </w:rPr>
        <w:t>Cas des récents installés (création d’exploitation)</w:t>
      </w:r>
      <w:r w:rsidRPr="00984493">
        <w:rPr>
          <w:rFonts w:ascii="Marianne" w:hAnsi="Marianne" w:cs="Calibri"/>
          <w:i/>
          <w:u w:val="single"/>
        </w:rPr>
        <w:t> </w:t>
      </w:r>
      <w:r w:rsidRPr="00984493">
        <w:rPr>
          <w:rFonts w:ascii="Marianne" w:hAnsi="Marianne"/>
          <w:i/>
        </w:rPr>
        <w:t>: installés depuis moins de 1 an au 16 mars 2020, soit installés après le 16 mars 2019</w:t>
      </w:r>
    </w:p>
    <w:p w14:paraId="38DBF5AF" w14:textId="77777777" w:rsidR="00984493" w:rsidRPr="00984493" w:rsidRDefault="00984493" w:rsidP="00984493">
      <w:pPr>
        <w:pStyle w:val="Commentaire"/>
        <w:numPr>
          <w:ilvl w:val="0"/>
          <w:numId w:val="18"/>
        </w:numPr>
        <w:suppressAutoHyphens/>
        <w:spacing w:before="120"/>
        <w:jc w:val="both"/>
        <w:rPr>
          <w:rFonts w:ascii="Marianne" w:hAnsi="Marianne"/>
        </w:rPr>
      </w:pPr>
      <w:r w:rsidRPr="00984493">
        <w:rPr>
          <w:rFonts w:ascii="Marianne" w:hAnsi="Marianne"/>
        </w:rPr>
        <w:t>en l’absence de période du 16</w:t>
      </w:r>
      <w:r w:rsidRPr="00984493">
        <w:rPr>
          <w:rFonts w:ascii="Marianne" w:hAnsi="Marianne"/>
          <w:vertAlign w:val="superscript"/>
        </w:rPr>
        <w:t xml:space="preserve"> </w:t>
      </w:r>
      <w:r w:rsidRPr="00984493">
        <w:rPr>
          <w:rFonts w:ascii="Marianne" w:hAnsi="Marianne"/>
        </w:rPr>
        <w:t>mars au 10 mai 2019 complète, le chiffre d’affaires pourra être défini</w:t>
      </w:r>
      <w:r w:rsidRPr="00984493">
        <w:rPr>
          <w:rFonts w:ascii="Marianne" w:hAnsi="Marianne" w:cs="Calibri"/>
        </w:rPr>
        <w:t> </w:t>
      </w:r>
      <w:r w:rsidRPr="00984493">
        <w:rPr>
          <w:rFonts w:ascii="Marianne" w:hAnsi="Marianne"/>
        </w:rPr>
        <w:t>:</w:t>
      </w:r>
    </w:p>
    <w:p w14:paraId="696CFFA8" w14:textId="77777777" w:rsidR="00984493" w:rsidRPr="00984493" w:rsidRDefault="00984493" w:rsidP="00984493">
      <w:pPr>
        <w:pStyle w:val="Commentaire"/>
        <w:numPr>
          <w:ilvl w:val="1"/>
          <w:numId w:val="18"/>
        </w:numPr>
        <w:suppressAutoHyphens/>
        <w:spacing w:before="120"/>
        <w:jc w:val="both"/>
        <w:rPr>
          <w:rFonts w:ascii="Marianne" w:hAnsi="Marianne"/>
        </w:rPr>
      </w:pPr>
      <w:r w:rsidRPr="00984493">
        <w:rPr>
          <w:rFonts w:ascii="Marianne" w:hAnsi="Marianne"/>
        </w:rPr>
        <w:t>en référence  au Plan d’Entreprise (PE) : le CA annuel th</w:t>
      </w:r>
      <w:r w:rsidRPr="00984493">
        <w:rPr>
          <w:rFonts w:ascii="Marianne" w:hAnsi="Marianne" w:cs="Marianne"/>
        </w:rPr>
        <w:t>é</w:t>
      </w:r>
      <w:r w:rsidRPr="00984493">
        <w:rPr>
          <w:rFonts w:ascii="Marianne" w:hAnsi="Marianne"/>
        </w:rPr>
        <w:t>orique le plus proche de l</w:t>
      </w:r>
      <w:r w:rsidRPr="00984493">
        <w:rPr>
          <w:rFonts w:ascii="Marianne" w:hAnsi="Marianne" w:cs="Marianne"/>
        </w:rPr>
        <w:t>’</w:t>
      </w:r>
      <w:r w:rsidRPr="00984493">
        <w:rPr>
          <w:rFonts w:ascii="Marianne" w:hAnsi="Marianne"/>
        </w:rPr>
        <w:t>ann</w:t>
      </w:r>
      <w:r w:rsidRPr="00984493">
        <w:rPr>
          <w:rFonts w:ascii="Marianne" w:hAnsi="Marianne" w:cs="Marianne"/>
        </w:rPr>
        <w:t>é</w:t>
      </w:r>
      <w:r w:rsidRPr="00984493">
        <w:rPr>
          <w:rFonts w:ascii="Marianne" w:hAnsi="Marianne"/>
        </w:rPr>
        <w:t>e de r</w:t>
      </w:r>
      <w:r w:rsidRPr="00984493">
        <w:rPr>
          <w:rFonts w:ascii="Marianne" w:hAnsi="Marianne" w:cs="Marianne"/>
        </w:rPr>
        <w:t>é</w:t>
      </w:r>
      <w:r w:rsidRPr="00984493">
        <w:rPr>
          <w:rFonts w:ascii="Marianne" w:hAnsi="Marianne"/>
        </w:rPr>
        <w:t>f</w:t>
      </w:r>
      <w:r w:rsidRPr="00984493">
        <w:rPr>
          <w:rFonts w:ascii="Marianne" w:hAnsi="Marianne" w:cs="Marianne"/>
        </w:rPr>
        <w:t>é</w:t>
      </w:r>
      <w:r w:rsidRPr="00984493">
        <w:rPr>
          <w:rFonts w:ascii="Marianne" w:hAnsi="Marianne"/>
        </w:rPr>
        <w:t>rence sera divis</w:t>
      </w:r>
      <w:r w:rsidRPr="00984493">
        <w:rPr>
          <w:rFonts w:ascii="Marianne" w:hAnsi="Marianne" w:cs="Marianne"/>
        </w:rPr>
        <w:t>é</w:t>
      </w:r>
      <w:r w:rsidRPr="00984493">
        <w:rPr>
          <w:rFonts w:ascii="Marianne" w:hAnsi="Marianne"/>
        </w:rPr>
        <w:t xml:space="preserve"> par 6 pour obtenir une p</w:t>
      </w:r>
      <w:r w:rsidRPr="00984493">
        <w:rPr>
          <w:rFonts w:ascii="Marianne" w:hAnsi="Marianne" w:cs="Marianne"/>
        </w:rPr>
        <w:t>é</w:t>
      </w:r>
      <w:r w:rsidRPr="00984493">
        <w:rPr>
          <w:rFonts w:ascii="Marianne" w:hAnsi="Marianne"/>
        </w:rPr>
        <w:t>riode de 2 mois.</w:t>
      </w:r>
    </w:p>
    <w:p w14:paraId="1598BC01" w14:textId="77777777" w:rsidR="00984493" w:rsidRPr="00984493" w:rsidRDefault="00984493" w:rsidP="00984493">
      <w:pPr>
        <w:pStyle w:val="NormalWeb"/>
        <w:numPr>
          <w:ilvl w:val="0"/>
          <w:numId w:val="24"/>
        </w:numPr>
        <w:spacing w:before="120" w:after="0"/>
        <w:jc w:val="both"/>
        <w:rPr>
          <w:rFonts w:ascii="Marianne" w:hAnsi="Marianne"/>
          <w:i/>
        </w:rPr>
      </w:pPr>
      <w:r w:rsidRPr="00984493">
        <w:rPr>
          <w:rFonts w:ascii="Marianne" w:hAnsi="Marianne"/>
        </w:rPr>
        <w:t xml:space="preserve">en utilisant une référence reconstituée, </w:t>
      </w:r>
      <w:proofErr w:type="spellStart"/>
      <w:r w:rsidRPr="00984493">
        <w:rPr>
          <w:rFonts w:ascii="Marianne" w:hAnsi="Marianne"/>
          <w:i/>
        </w:rPr>
        <w:t>ie</w:t>
      </w:r>
      <w:proofErr w:type="spellEnd"/>
      <w:r w:rsidRPr="00984493">
        <w:rPr>
          <w:rFonts w:ascii="Marianne" w:hAnsi="Marianne"/>
        </w:rPr>
        <w:t xml:space="preserve"> en calculant une moyenne mensuelle sur les mois de production réels avant le </w:t>
      </w:r>
      <w:r w:rsidRPr="00984493">
        <w:rPr>
          <w:rFonts w:ascii="Marianne" w:hAnsi="Marianne"/>
          <w:vertAlign w:val="superscript"/>
        </w:rPr>
        <w:t xml:space="preserve"> </w:t>
      </w:r>
      <w:r w:rsidRPr="00984493">
        <w:rPr>
          <w:rFonts w:ascii="Marianne" w:hAnsi="Marianne"/>
        </w:rPr>
        <w:t>16 mars 2020 et en la multipliant par 2 pour obtenir une référence adaptée.</w:t>
      </w:r>
    </w:p>
    <w:p w14:paraId="1F714264" w14:textId="77777777" w:rsidR="00984493" w:rsidRPr="00984493" w:rsidRDefault="00984493" w:rsidP="00984493">
      <w:pPr>
        <w:spacing w:before="120"/>
        <w:jc w:val="both"/>
        <w:rPr>
          <w:rFonts w:ascii="Marianne" w:hAnsi="Marianne"/>
          <w:sz w:val="20"/>
          <w:szCs w:val="20"/>
        </w:rPr>
      </w:pPr>
      <w:r w:rsidRPr="00984493">
        <w:rPr>
          <w:rFonts w:ascii="Marianne" w:hAnsi="Marianne"/>
          <w:sz w:val="20"/>
          <w:szCs w:val="20"/>
        </w:rPr>
        <w:t>Dans le cas de reprise, fusion ou scission d’exploitation, l’historique comptable des exploitations précédentes est utilisé pour calculer le « chiffre d’affaires horticole de référence ».</w:t>
      </w:r>
    </w:p>
    <w:p w14:paraId="570CA981" w14:textId="77777777" w:rsidR="00984493" w:rsidRPr="00984493" w:rsidRDefault="00984493" w:rsidP="00984493">
      <w:pPr>
        <w:pStyle w:val="NormalWeb"/>
        <w:spacing w:before="120" w:after="0"/>
        <w:ind w:left="786"/>
        <w:rPr>
          <w:rFonts w:ascii="Marianne" w:hAnsi="Marianne"/>
        </w:rPr>
      </w:pPr>
    </w:p>
    <w:p w14:paraId="1BCF9607" w14:textId="77777777" w:rsidR="00984493" w:rsidRPr="00984493" w:rsidRDefault="00984493" w:rsidP="00984493">
      <w:pPr>
        <w:pStyle w:val="Corpsdetexte"/>
        <w:rPr>
          <w:rFonts w:ascii="Marianne" w:hAnsi="Marianne"/>
          <w:b/>
          <w:sz w:val="20"/>
          <w:szCs w:val="20"/>
        </w:rPr>
      </w:pPr>
    </w:p>
    <w:p w14:paraId="05BB4E0F" w14:textId="77777777" w:rsidR="00984493" w:rsidRPr="00984493" w:rsidRDefault="00984493" w:rsidP="00984493">
      <w:pPr>
        <w:pStyle w:val="Corpsdetexte"/>
        <w:rPr>
          <w:rFonts w:ascii="Marianne" w:hAnsi="Marianne"/>
          <w:sz w:val="20"/>
          <w:szCs w:val="20"/>
        </w:rPr>
      </w:pPr>
      <w:r w:rsidRPr="00984493">
        <w:rPr>
          <w:rFonts w:ascii="Marianne" w:hAnsi="Marianne"/>
          <w:b/>
          <w:sz w:val="20"/>
          <w:szCs w:val="20"/>
        </w:rPr>
        <w:t>Ne sont pas éligibles</w:t>
      </w:r>
      <w:r w:rsidRPr="00984493">
        <w:rPr>
          <w:rFonts w:ascii="Marianne" w:hAnsi="Marianne"/>
          <w:sz w:val="20"/>
          <w:szCs w:val="20"/>
        </w:rPr>
        <w:t xml:space="preserve"> à l’aide prévue par la présente décision</w:t>
      </w:r>
      <w:r w:rsidRPr="00984493">
        <w:rPr>
          <w:rFonts w:ascii="Marianne" w:hAnsi="Marianne" w:cs="Calibri"/>
          <w:sz w:val="20"/>
          <w:szCs w:val="20"/>
        </w:rPr>
        <w:t> </w:t>
      </w:r>
      <w:r w:rsidRPr="00984493">
        <w:rPr>
          <w:rFonts w:ascii="Marianne" w:hAnsi="Marianne"/>
          <w:sz w:val="20"/>
          <w:szCs w:val="20"/>
        </w:rPr>
        <w:t>:</w:t>
      </w:r>
    </w:p>
    <w:p w14:paraId="7DAE3BCF" w14:textId="77777777" w:rsidR="00984493" w:rsidRPr="00984493" w:rsidRDefault="00984493" w:rsidP="00984493">
      <w:pPr>
        <w:pStyle w:val="Paragraphedeliste"/>
        <w:numPr>
          <w:ilvl w:val="0"/>
          <w:numId w:val="17"/>
        </w:numPr>
        <w:suppressAutoHyphens/>
        <w:spacing w:before="120"/>
        <w:jc w:val="both"/>
        <w:rPr>
          <w:rFonts w:ascii="Marianne" w:hAnsi="Marianne"/>
          <w:sz w:val="20"/>
          <w:szCs w:val="20"/>
        </w:rPr>
      </w:pPr>
      <w:r w:rsidRPr="00984493">
        <w:rPr>
          <w:rFonts w:ascii="Marianne" w:hAnsi="Marianne"/>
          <w:sz w:val="20"/>
          <w:szCs w:val="20"/>
        </w:rPr>
        <w:t>Les entreprises faisant l’objet d’une injonction de récupération non exécutée, émise dans une décision antérieure de la Commission européenne déclarant des aides illégales et incompatibles avec le marché intérieur, tant qu'elles n'auront pas remboursé ou versé sur un compte bloqué le montant total de l'aide illégale et incompatible, majoré des intérêts de récupération correspondants.</w:t>
      </w:r>
    </w:p>
    <w:p w14:paraId="20397467" w14:textId="77777777" w:rsidR="00984493" w:rsidRPr="00984493" w:rsidRDefault="00984493" w:rsidP="00984493">
      <w:pPr>
        <w:pStyle w:val="Pardfau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s>
        <w:rPr>
          <w:rStyle w:val="Aucun"/>
          <w:rFonts w:ascii="Marianne" w:eastAsia="Marianne" w:hAnsi="Marianne" w:cs="Marianne"/>
          <w:sz w:val="20"/>
          <w:szCs w:val="20"/>
        </w:rPr>
      </w:pPr>
    </w:p>
    <w:p w14:paraId="5733652A" w14:textId="77777777" w:rsidR="00984493" w:rsidRPr="00984493" w:rsidRDefault="00984493" w:rsidP="00984493">
      <w:pPr>
        <w:pStyle w:val="Paragraphedeliste"/>
        <w:numPr>
          <w:ilvl w:val="0"/>
          <w:numId w:val="17"/>
        </w:numPr>
        <w:suppressAutoHyphens/>
        <w:spacing w:before="120"/>
        <w:jc w:val="both"/>
        <w:rPr>
          <w:rFonts w:ascii="Marianne" w:hAnsi="Marianne"/>
          <w:sz w:val="20"/>
          <w:szCs w:val="20"/>
        </w:rPr>
      </w:pPr>
      <w:r w:rsidRPr="00984493">
        <w:rPr>
          <w:rFonts w:ascii="Marianne" w:hAnsi="Marianne"/>
          <w:sz w:val="20"/>
          <w:szCs w:val="20"/>
        </w:rPr>
        <w:t xml:space="preserve">Les entreprises en difficulté au sens du point 35, paragraphe 15 des lignes directrices de l’Union européenne concernant les aides d’État dans les secteurs agricole et forestier et dans les zones rurales 2014-2021 à l’exception de celles dont les difficultés financières sont causées par les mesures sanitaires mises en place pour lutter contre la covid19. En outre, sont notamment exclues de la mesure d'aide, les entreprises concernées par une procédure de liquidation judiciaire ou amiable, </w:t>
      </w:r>
      <w:r w:rsidRPr="00984493">
        <w:rPr>
          <w:rFonts w:ascii="Marianne" w:hAnsi="Marianne"/>
          <w:sz w:val="20"/>
          <w:szCs w:val="20"/>
        </w:rPr>
        <w:lastRenderedPageBreak/>
        <w:t xml:space="preserve">que la procédure de liquidation soit connue au moment du dépôt du </w:t>
      </w:r>
      <w:r w:rsidRPr="00984493">
        <w:rPr>
          <w:rFonts w:ascii="Marianne" w:eastAsia="Arial Unicode MS" w:hAnsi="Marianne"/>
          <w:sz w:val="20"/>
          <w:szCs w:val="20"/>
          <w:bdr w:val="nil"/>
          <w:lang w:eastAsia="en-US"/>
        </w:rPr>
        <w:t>dossier</w:t>
      </w:r>
      <w:r w:rsidRPr="00984493">
        <w:rPr>
          <w:rFonts w:ascii="Marianne" w:eastAsia="Arial Unicode MS" w:hAnsi="Marianne"/>
          <w:sz w:val="20"/>
          <w:szCs w:val="20"/>
          <w:bdr w:val="nil"/>
          <w:vertAlign w:val="superscript"/>
          <w:lang w:val="en-US" w:eastAsia="en-US"/>
        </w:rPr>
        <w:footnoteReference w:id="1"/>
      </w:r>
      <w:r w:rsidRPr="00984493">
        <w:rPr>
          <w:rFonts w:ascii="Marianne" w:hAnsi="Marianne"/>
          <w:sz w:val="20"/>
          <w:szCs w:val="20"/>
        </w:rPr>
        <w:t xml:space="preserve">ou qu'elle intervienne après celui-ci. </w:t>
      </w:r>
    </w:p>
    <w:p w14:paraId="69BCDC9D" w14:textId="77777777" w:rsidR="00984493" w:rsidRPr="00984493" w:rsidRDefault="00984493" w:rsidP="00984493">
      <w:pPr>
        <w:pStyle w:val="Paragraphedeliste"/>
        <w:rPr>
          <w:rFonts w:ascii="Marianne" w:hAnsi="Marianne"/>
          <w:sz w:val="20"/>
          <w:szCs w:val="20"/>
        </w:rPr>
      </w:pPr>
    </w:p>
    <w:p w14:paraId="0D686382" w14:textId="77777777" w:rsidR="00984493" w:rsidRPr="00984493" w:rsidRDefault="00984493" w:rsidP="00984493">
      <w:pPr>
        <w:pStyle w:val="Paragraphedeliste"/>
        <w:numPr>
          <w:ilvl w:val="0"/>
          <w:numId w:val="17"/>
        </w:numPr>
        <w:suppressAutoHyphens/>
        <w:spacing w:before="120"/>
        <w:jc w:val="both"/>
        <w:rPr>
          <w:rFonts w:ascii="Marianne" w:hAnsi="Marianne"/>
          <w:sz w:val="20"/>
          <w:szCs w:val="20"/>
        </w:rPr>
      </w:pPr>
      <w:r w:rsidRPr="00984493">
        <w:rPr>
          <w:rFonts w:ascii="Marianne" w:hAnsi="Marianne"/>
          <w:sz w:val="20"/>
          <w:szCs w:val="20"/>
        </w:rPr>
        <w:t xml:space="preserve">Par dérogation à ce qui précède, le présent dispositif est ouvert </w:t>
      </w:r>
      <w:proofErr w:type="gramStart"/>
      <w:r w:rsidRPr="00984493">
        <w:rPr>
          <w:rFonts w:ascii="Marianne" w:hAnsi="Marianne"/>
          <w:sz w:val="20"/>
          <w:szCs w:val="20"/>
        </w:rPr>
        <w:t>aux micro</w:t>
      </w:r>
      <w:proofErr w:type="gramEnd"/>
      <w:r w:rsidRPr="00984493">
        <w:rPr>
          <w:rFonts w:ascii="Marianne" w:hAnsi="Marianne"/>
          <w:sz w:val="20"/>
          <w:szCs w:val="20"/>
        </w:rPr>
        <w:t xml:space="preserve"> ou petites entreprises</w:t>
      </w:r>
      <w:r w:rsidRPr="00984493">
        <w:rPr>
          <w:rFonts w:ascii="Marianne" w:hAnsi="Marianne"/>
          <w:sz w:val="20"/>
          <w:szCs w:val="20"/>
        </w:rPr>
        <w:footnoteReference w:id="2"/>
      </w:r>
      <w:r w:rsidRPr="00984493">
        <w:rPr>
          <w:rFonts w:ascii="Marianne" w:hAnsi="Marianne"/>
          <w:sz w:val="20"/>
          <w:szCs w:val="20"/>
        </w:rPr>
        <w:t>qui étaient déjà en difficulté au 31 décembre 2019, dès lors que celles-ci ne font pas l’objet d’une procédure collective d’insolvabilité en vertu du droit national qui leur est applicable et n’ont pas bénéficié d’une aide au sauvetage (qui n’a pas été remboursée) ou d’une aide à la restructuration (et soient encore soumises à un plan de restructuration).</w:t>
      </w:r>
    </w:p>
    <w:p w14:paraId="78BE17FD" w14:textId="77777777" w:rsidR="00984493" w:rsidRDefault="00984493" w:rsidP="00984493">
      <w:pPr>
        <w:pStyle w:val="Corpsdetexte"/>
        <w:rPr>
          <w:rFonts w:ascii="Marianne" w:hAnsi="Marianne"/>
          <w:i/>
          <w:sz w:val="16"/>
          <w:szCs w:val="16"/>
        </w:rPr>
      </w:pPr>
      <w:r>
        <w:rPr>
          <w:noProof/>
          <w:lang w:eastAsia="fr-FR"/>
        </w:rPr>
        <mc:AlternateContent>
          <mc:Choice Requires="wps">
            <w:drawing>
              <wp:anchor distT="0" distB="0" distL="114300" distR="114300" simplePos="0" relativeHeight="251693568" behindDoc="1" locked="0" layoutInCell="1" allowOverlap="1" wp14:anchorId="45B0D5C7" wp14:editId="2C061F7E">
                <wp:simplePos x="0" y="0"/>
                <wp:positionH relativeFrom="column">
                  <wp:posOffset>635</wp:posOffset>
                </wp:positionH>
                <wp:positionV relativeFrom="paragraph">
                  <wp:posOffset>635</wp:posOffset>
                </wp:positionV>
                <wp:extent cx="12700" cy="31115"/>
                <wp:effectExtent l="0" t="0" r="0" b="0"/>
                <wp:wrapNone/>
                <wp:docPr id="6" name="shape_0"/>
                <wp:cNvGraphicFramePr/>
                <a:graphic xmlns:a="http://schemas.openxmlformats.org/drawingml/2006/main">
                  <a:graphicData uri="http://schemas.microsoft.com/office/word/2010/wordprocessingShape">
                    <wps:wsp>
                      <wps:cNvSpPr/>
                      <wps:spPr>
                        <a:xfrm>
                          <a:off x="0" y="0"/>
                          <a:ext cx="12240" cy="30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A583DBA" id="shape_0" o:spid="_x0000_s1026" style="position:absolute;margin-left:.05pt;margin-top:.05pt;width:1pt;height:2.45pt;z-index:-251622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" fillcolor="#a0a0a0" stroked="f"/>
            </w:pict>
          </mc:Fallback>
        </mc:AlternateContent>
      </w:r>
      <w:r>
        <w:rPr>
          <w:rFonts w:ascii="Marianne" w:hAnsi="Marianne"/>
          <w:i/>
          <w:sz w:val="16"/>
          <w:szCs w:val="16"/>
        </w:rPr>
        <w:t>Une entreprise en difficulté est une entreprise remplissant au moins une des conditions suivantes :</w:t>
      </w:r>
    </w:p>
    <w:p w14:paraId="2FAB33BB" w14:textId="77777777" w:rsidR="00984493" w:rsidRDefault="00984493" w:rsidP="00984493">
      <w:pPr>
        <w:pStyle w:val="Corpsdetexte"/>
        <w:numPr>
          <w:ilvl w:val="0"/>
          <w:numId w:val="20"/>
        </w:numPr>
        <w:rPr>
          <w:rFonts w:ascii="Marianne" w:hAnsi="Marianne"/>
          <w:i/>
          <w:sz w:val="16"/>
          <w:szCs w:val="16"/>
        </w:rPr>
      </w:pPr>
      <w:r>
        <w:rPr>
          <w:rFonts w:ascii="Marianne" w:hAnsi="Marianne"/>
          <w:i/>
          <w:sz w:val="16"/>
          <w:szCs w:val="16"/>
        </w:rPr>
        <w:t>s'il s'agit d’une société à responsabilité limitée (autre qu'une PME</w:t>
      </w:r>
      <w:r>
        <w:rPr>
          <w:rStyle w:val="Ancredenotedebasdepage"/>
          <w:rFonts w:ascii="Marianne" w:hAnsi="Marianne"/>
          <w:i/>
          <w:sz w:val="16"/>
          <w:szCs w:val="16"/>
        </w:rPr>
        <w:footnoteReference w:id="3"/>
      </w:r>
      <w:r>
        <w:rPr>
          <w:rFonts w:ascii="Marianne" w:hAnsi="Marianne"/>
          <w:i/>
          <w:sz w:val="16"/>
          <w:szCs w:val="16"/>
        </w:rPr>
        <w:t xml:space="preserve"> dont l’existence remonte à moins de trois ans), lorsque plus de la moitié du capital social souscrit a disparu en raison des pertes accumulées. Tel est le cas lorsque la déduction des pertes accumulées des réserves (et de tous les autres éléments généralement considérés comme relevant des fonds propres de la société) conduit à un montant cumulé négatif qui excède la moitié du capital social souscrit. Aux fins de la présente disposition, on entend par «</w:t>
      </w:r>
      <w:r>
        <w:rPr>
          <w:rFonts w:ascii="Calibri" w:hAnsi="Calibri" w:cs="Calibri"/>
          <w:i/>
          <w:sz w:val="16"/>
          <w:szCs w:val="16"/>
        </w:rPr>
        <w:t> </w:t>
      </w:r>
      <w:r>
        <w:rPr>
          <w:rFonts w:ascii="Marianne" w:hAnsi="Marianne"/>
          <w:i/>
          <w:sz w:val="16"/>
          <w:szCs w:val="16"/>
        </w:rPr>
        <w:t>soci</w:t>
      </w:r>
      <w:r>
        <w:rPr>
          <w:rFonts w:ascii="Marianne" w:hAnsi="Marianne" w:cs="Marianne"/>
          <w:i/>
          <w:sz w:val="16"/>
          <w:szCs w:val="16"/>
        </w:rPr>
        <w:t>é</w:t>
      </w:r>
      <w:r>
        <w:rPr>
          <w:rFonts w:ascii="Marianne" w:hAnsi="Marianne"/>
          <w:i/>
          <w:sz w:val="16"/>
          <w:szCs w:val="16"/>
        </w:rPr>
        <w:t>t</w:t>
      </w:r>
      <w:r>
        <w:rPr>
          <w:rFonts w:ascii="Marianne" w:hAnsi="Marianne" w:cs="Marianne"/>
          <w:i/>
          <w:sz w:val="16"/>
          <w:szCs w:val="16"/>
        </w:rPr>
        <w:t>é</w:t>
      </w:r>
      <w:r>
        <w:rPr>
          <w:rFonts w:ascii="Marianne" w:hAnsi="Marianne"/>
          <w:i/>
          <w:sz w:val="16"/>
          <w:szCs w:val="16"/>
        </w:rPr>
        <w:t xml:space="preserve"> </w:t>
      </w:r>
      <w:r>
        <w:rPr>
          <w:rFonts w:ascii="Marianne" w:hAnsi="Marianne" w:cs="Marianne"/>
          <w:i/>
          <w:sz w:val="16"/>
          <w:szCs w:val="16"/>
        </w:rPr>
        <w:t>à</w:t>
      </w:r>
      <w:r>
        <w:rPr>
          <w:rFonts w:ascii="Marianne" w:hAnsi="Marianne"/>
          <w:i/>
          <w:sz w:val="16"/>
          <w:szCs w:val="16"/>
        </w:rPr>
        <w:t xml:space="preserve"> responsabilit</w:t>
      </w:r>
      <w:r>
        <w:rPr>
          <w:rFonts w:ascii="Marianne" w:hAnsi="Marianne" w:cs="Marianne"/>
          <w:i/>
          <w:sz w:val="16"/>
          <w:szCs w:val="16"/>
        </w:rPr>
        <w:t>é</w:t>
      </w:r>
      <w:r>
        <w:rPr>
          <w:rFonts w:ascii="Marianne" w:hAnsi="Marianne"/>
          <w:i/>
          <w:sz w:val="16"/>
          <w:szCs w:val="16"/>
        </w:rPr>
        <w:t xml:space="preserve"> limit</w:t>
      </w:r>
      <w:r>
        <w:rPr>
          <w:rFonts w:ascii="Marianne" w:hAnsi="Marianne" w:cs="Marianne"/>
          <w:i/>
          <w:sz w:val="16"/>
          <w:szCs w:val="16"/>
        </w:rPr>
        <w:t>é</w:t>
      </w:r>
      <w:r>
        <w:rPr>
          <w:rFonts w:ascii="Marianne" w:hAnsi="Marianne"/>
          <w:i/>
          <w:sz w:val="16"/>
          <w:szCs w:val="16"/>
        </w:rPr>
        <w:t>e</w:t>
      </w:r>
      <w:r>
        <w:rPr>
          <w:rFonts w:ascii="Calibri" w:hAnsi="Calibri" w:cs="Calibri"/>
          <w:i/>
          <w:sz w:val="16"/>
          <w:szCs w:val="16"/>
        </w:rPr>
        <w:t> </w:t>
      </w:r>
      <w:r>
        <w:rPr>
          <w:rFonts w:ascii="Marianne" w:hAnsi="Marianne" w:cs="Marianne"/>
          <w:i/>
          <w:sz w:val="16"/>
          <w:szCs w:val="16"/>
        </w:rPr>
        <w:t>»</w:t>
      </w:r>
      <w:r>
        <w:rPr>
          <w:rFonts w:ascii="Marianne" w:hAnsi="Marianne"/>
          <w:i/>
          <w:sz w:val="16"/>
          <w:szCs w:val="16"/>
        </w:rPr>
        <w:t xml:space="preserve"> en particulier les formes d'entreprises qui figurent à l’annexe I de la directive 2013/34/UE du Parlement européen et du Conseil</w:t>
      </w:r>
      <w:r>
        <w:rPr>
          <w:rStyle w:val="Ancredenotedebasdepage"/>
          <w:rFonts w:ascii="Marianne" w:hAnsi="Marianne"/>
          <w:i/>
          <w:sz w:val="16"/>
          <w:szCs w:val="16"/>
        </w:rPr>
        <w:footnoteReference w:id="4"/>
      </w:r>
      <w:r>
        <w:rPr>
          <w:rFonts w:ascii="Marianne" w:hAnsi="Marianne"/>
          <w:i/>
          <w:sz w:val="16"/>
          <w:szCs w:val="16"/>
        </w:rPr>
        <w:t>, et le terme «</w:t>
      </w:r>
      <w:r>
        <w:rPr>
          <w:rFonts w:ascii="Calibri" w:hAnsi="Calibri" w:cs="Calibri"/>
          <w:i/>
          <w:sz w:val="16"/>
          <w:szCs w:val="16"/>
        </w:rPr>
        <w:t> </w:t>
      </w:r>
      <w:r>
        <w:rPr>
          <w:rFonts w:ascii="Marianne" w:hAnsi="Marianne"/>
          <w:i/>
          <w:sz w:val="16"/>
          <w:szCs w:val="16"/>
        </w:rPr>
        <w:t>capital social</w:t>
      </w:r>
      <w:r>
        <w:rPr>
          <w:rFonts w:ascii="Calibri" w:hAnsi="Calibri" w:cs="Calibri"/>
          <w:i/>
          <w:sz w:val="16"/>
          <w:szCs w:val="16"/>
        </w:rPr>
        <w:t> </w:t>
      </w:r>
      <w:r>
        <w:rPr>
          <w:rFonts w:ascii="Marianne" w:hAnsi="Marianne" w:cs="Marianne"/>
          <w:i/>
          <w:sz w:val="16"/>
          <w:szCs w:val="16"/>
        </w:rPr>
        <w:t>»</w:t>
      </w:r>
      <w:r>
        <w:rPr>
          <w:rFonts w:ascii="Marianne" w:hAnsi="Marianne"/>
          <w:i/>
          <w:sz w:val="16"/>
          <w:szCs w:val="16"/>
        </w:rPr>
        <w:t xml:space="preserve"> comprend le cas </w:t>
      </w:r>
      <w:r>
        <w:rPr>
          <w:rFonts w:ascii="Marianne" w:hAnsi="Marianne" w:cs="Marianne"/>
          <w:i/>
          <w:sz w:val="16"/>
          <w:szCs w:val="16"/>
        </w:rPr>
        <w:t>é</w:t>
      </w:r>
      <w:r>
        <w:rPr>
          <w:rFonts w:ascii="Marianne" w:hAnsi="Marianne"/>
          <w:i/>
          <w:sz w:val="16"/>
          <w:szCs w:val="16"/>
        </w:rPr>
        <w:t>ch</w:t>
      </w:r>
      <w:r>
        <w:rPr>
          <w:rFonts w:ascii="Marianne" w:hAnsi="Marianne" w:cs="Marianne"/>
          <w:i/>
          <w:sz w:val="16"/>
          <w:szCs w:val="16"/>
        </w:rPr>
        <w:t>é</w:t>
      </w:r>
      <w:r>
        <w:rPr>
          <w:rFonts w:ascii="Marianne" w:hAnsi="Marianne"/>
          <w:i/>
          <w:sz w:val="16"/>
          <w:szCs w:val="16"/>
        </w:rPr>
        <w:t>ant, les primes d</w:t>
      </w:r>
      <w:r>
        <w:rPr>
          <w:rFonts w:ascii="Marianne" w:hAnsi="Marianne" w:cs="Marianne"/>
          <w:i/>
          <w:sz w:val="16"/>
          <w:szCs w:val="16"/>
        </w:rPr>
        <w:t>’é</w:t>
      </w:r>
      <w:r>
        <w:rPr>
          <w:rFonts w:ascii="Marianne" w:hAnsi="Marianne"/>
          <w:i/>
          <w:sz w:val="16"/>
          <w:szCs w:val="16"/>
        </w:rPr>
        <w:t>mission s'il s'agit d</w:t>
      </w:r>
      <w:r>
        <w:rPr>
          <w:rFonts w:ascii="Marianne" w:hAnsi="Marianne" w:cs="Marianne"/>
          <w:i/>
          <w:sz w:val="16"/>
          <w:szCs w:val="16"/>
        </w:rPr>
        <w:t>’</w:t>
      </w:r>
      <w:r>
        <w:rPr>
          <w:rFonts w:ascii="Marianne" w:hAnsi="Marianne"/>
          <w:i/>
          <w:sz w:val="16"/>
          <w:szCs w:val="16"/>
        </w:rPr>
        <w:t>une soci</w:t>
      </w:r>
      <w:r>
        <w:rPr>
          <w:rFonts w:ascii="Marianne" w:hAnsi="Marianne" w:cs="Marianne"/>
          <w:i/>
          <w:sz w:val="16"/>
          <w:szCs w:val="16"/>
        </w:rPr>
        <w:t>é</w:t>
      </w:r>
      <w:r>
        <w:rPr>
          <w:rFonts w:ascii="Marianne" w:hAnsi="Marianne"/>
          <w:i/>
          <w:sz w:val="16"/>
          <w:szCs w:val="16"/>
        </w:rPr>
        <w:t>t</w:t>
      </w:r>
      <w:r>
        <w:rPr>
          <w:rFonts w:ascii="Marianne" w:hAnsi="Marianne" w:cs="Marianne"/>
          <w:i/>
          <w:sz w:val="16"/>
          <w:szCs w:val="16"/>
        </w:rPr>
        <w:t>é</w:t>
      </w:r>
      <w:r>
        <w:rPr>
          <w:rFonts w:ascii="Marianne" w:hAnsi="Marianne"/>
          <w:i/>
          <w:sz w:val="16"/>
          <w:szCs w:val="16"/>
        </w:rPr>
        <w:t xml:space="preserve"> dont certains associ</w:t>
      </w:r>
      <w:r>
        <w:rPr>
          <w:rFonts w:ascii="Marianne" w:hAnsi="Marianne" w:cs="Marianne"/>
          <w:i/>
          <w:sz w:val="16"/>
          <w:szCs w:val="16"/>
        </w:rPr>
        <w:t>é</w:t>
      </w:r>
      <w:r>
        <w:rPr>
          <w:rFonts w:ascii="Marianne" w:hAnsi="Marianne"/>
          <w:i/>
          <w:sz w:val="16"/>
          <w:szCs w:val="16"/>
        </w:rPr>
        <w:t>s au moins ont une responsabilité illimitée pour les dettes de la société (autre qu’une PME dont l’existence remonte à moins de trois ans), lorsque plus de la moitié des fonds propres, tels qu'ils sont inscrits dans les comptes de la société, a disparu en raison des pertes accumulées. Aux fins de la présente disposition, on entend par «une société dont certains associés au moins ont une responsabilité illimitée pour les dettes de la société» en particulier les formes d'entreprises qui figurent à l’annexe II de la directive 2013/34/UE ;</w:t>
      </w:r>
    </w:p>
    <w:p w14:paraId="55EC5949" w14:textId="77777777" w:rsidR="00984493" w:rsidRDefault="00984493" w:rsidP="00984493">
      <w:pPr>
        <w:pStyle w:val="Corpsdetexte"/>
        <w:numPr>
          <w:ilvl w:val="0"/>
          <w:numId w:val="20"/>
        </w:numPr>
        <w:rPr>
          <w:rFonts w:ascii="Marianne" w:hAnsi="Marianne"/>
          <w:i/>
          <w:sz w:val="16"/>
          <w:szCs w:val="16"/>
        </w:rPr>
      </w:pPr>
      <w:r>
        <w:rPr>
          <w:rFonts w:ascii="Marianne" w:hAnsi="Marianne"/>
          <w:i/>
          <w:sz w:val="16"/>
          <w:szCs w:val="16"/>
        </w:rPr>
        <w:t>lorsque l’entreprise fait l’objet d’une procédure collective d’insolvabilité</w:t>
      </w:r>
      <w:r>
        <w:rPr>
          <w:rStyle w:val="Ancredenotedebasdepage"/>
          <w:rFonts w:ascii="Marianne" w:hAnsi="Marianne"/>
          <w:i/>
          <w:sz w:val="16"/>
          <w:szCs w:val="16"/>
        </w:rPr>
        <w:footnoteReference w:id="5"/>
      </w:r>
      <w:r>
        <w:rPr>
          <w:rFonts w:ascii="Marianne" w:hAnsi="Marianne"/>
          <w:i/>
          <w:sz w:val="16"/>
          <w:szCs w:val="16"/>
        </w:rPr>
        <w:t xml:space="preserve"> ou remplit, selon le droit national qui lui est applicable, les conditions de soumission à une procédure collective d’insolvabilité à la demande de ses créanciers ;</w:t>
      </w:r>
    </w:p>
    <w:p w14:paraId="672A22E1" w14:textId="77777777" w:rsidR="00984493" w:rsidRDefault="00984493" w:rsidP="00984493">
      <w:pPr>
        <w:pStyle w:val="Corpsdetexte"/>
        <w:numPr>
          <w:ilvl w:val="0"/>
          <w:numId w:val="20"/>
        </w:numPr>
        <w:rPr>
          <w:rFonts w:ascii="Marianne" w:hAnsi="Marianne"/>
          <w:i/>
          <w:sz w:val="16"/>
          <w:szCs w:val="16"/>
        </w:rPr>
      </w:pPr>
      <w:r>
        <w:rPr>
          <w:rFonts w:ascii="Marianne" w:hAnsi="Marianne"/>
          <w:i/>
          <w:sz w:val="16"/>
          <w:szCs w:val="16"/>
        </w:rPr>
        <w:t>lorsque l’entreprise a reçu une aide au sauvetage et n’a pas encore remboursé le prêt ou mis un terme à la garantie, ou lorsqu'elle a bénéficié d’une aide à la restructuration et est toujours soumise à un plan de restructuration ;</w:t>
      </w:r>
    </w:p>
    <w:p w14:paraId="5688F804" w14:textId="77777777" w:rsidR="00984493" w:rsidRDefault="00984493" w:rsidP="00984493">
      <w:pPr>
        <w:pStyle w:val="Corpsdetexte"/>
        <w:numPr>
          <w:ilvl w:val="0"/>
          <w:numId w:val="20"/>
        </w:numPr>
        <w:rPr>
          <w:rFonts w:ascii="Marianne" w:hAnsi="Marianne"/>
          <w:i/>
          <w:sz w:val="16"/>
          <w:szCs w:val="16"/>
        </w:rPr>
      </w:pPr>
      <w:r>
        <w:rPr>
          <w:rFonts w:ascii="Marianne" w:hAnsi="Marianne"/>
          <w:i/>
          <w:sz w:val="16"/>
          <w:szCs w:val="16"/>
        </w:rPr>
        <w:t>s'il s'agit d’une entreprise qui n’est pas une PME, si, pour ces deux dernières années :</w:t>
      </w:r>
    </w:p>
    <w:p w14:paraId="5F9F88F8" w14:textId="77777777" w:rsidR="00984493" w:rsidRDefault="00984493" w:rsidP="00984493">
      <w:pPr>
        <w:pStyle w:val="Corpsdetexte"/>
        <w:numPr>
          <w:ilvl w:val="1"/>
          <w:numId w:val="20"/>
        </w:numPr>
        <w:spacing w:after="0"/>
        <w:rPr>
          <w:rFonts w:ascii="Marianne" w:hAnsi="Marianne"/>
          <w:i/>
          <w:sz w:val="16"/>
          <w:szCs w:val="16"/>
        </w:rPr>
      </w:pPr>
      <w:r>
        <w:rPr>
          <w:rFonts w:ascii="Marianne" w:hAnsi="Marianne"/>
          <w:i/>
          <w:sz w:val="16"/>
          <w:szCs w:val="16"/>
        </w:rPr>
        <w:t>le ratio emprunts/capitaux propres de l’entreprise est supérieur à 7,5 et</w:t>
      </w:r>
    </w:p>
    <w:p w14:paraId="7B13A05F" w14:textId="15775EC8" w:rsidR="0093703C" w:rsidRPr="00984493" w:rsidRDefault="00984493" w:rsidP="00984493">
      <w:pPr>
        <w:pStyle w:val="Corpsdetexte"/>
        <w:numPr>
          <w:ilvl w:val="1"/>
          <w:numId w:val="20"/>
        </w:numPr>
        <w:rPr>
          <w:rFonts w:ascii="Marianne" w:hAnsi="Marianne"/>
          <w:i/>
          <w:sz w:val="16"/>
          <w:szCs w:val="16"/>
          <w:u w:val="single"/>
        </w:rPr>
      </w:pPr>
      <w:r>
        <w:rPr>
          <w:rFonts w:ascii="Marianne" w:hAnsi="Marianne"/>
          <w:i/>
          <w:sz w:val="16"/>
          <w:szCs w:val="16"/>
        </w:rPr>
        <w:t>que le ratio de couverture des intérêts de l’entreprise, calculé sur la base de l’EBITDA, est inférieur à 1,0.</w:t>
      </w:r>
    </w:p>
    <w:p w14:paraId="4ED679BA" w14:textId="77777777" w:rsidR="00890ECE" w:rsidRPr="00F96274" w:rsidRDefault="00890ECE" w:rsidP="00890ECE">
      <w:pPr>
        <w:rPr>
          <w:rFonts w:ascii="Marianne" w:hAnsi="Marianne"/>
          <w:sz w:val="20"/>
          <w:szCs w:val="20"/>
        </w:rPr>
      </w:pPr>
    </w:p>
    <w:p w14:paraId="1508C0D9" w14:textId="77777777" w:rsidR="00890ECE" w:rsidRPr="001C69EE" w:rsidRDefault="00890ECE" w:rsidP="0009741F">
      <w:pPr>
        <w:pStyle w:val="Titre2"/>
        <w:rPr>
          <w:rFonts w:ascii="Marianne" w:hAnsi="Marianne"/>
          <w:color w:val="00B050"/>
          <w:sz w:val="20"/>
          <w:szCs w:val="20"/>
        </w:rPr>
      </w:pPr>
      <w:bookmarkStart w:id="4" w:name="_Toc500150916"/>
      <w:bookmarkStart w:id="5" w:name="_Toc500510669"/>
      <w:bookmarkStart w:id="6" w:name="_Toc54010868"/>
      <w:bookmarkEnd w:id="3"/>
      <w:r w:rsidRPr="001C69EE">
        <w:rPr>
          <w:rFonts w:ascii="Marianne" w:hAnsi="Marianne"/>
          <w:color w:val="00B050"/>
          <w:sz w:val="20"/>
          <w:szCs w:val="20"/>
        </w:rPr>
        <w:t>Montant de l’aide</w:t>
      </w:r>
      <w:bookmarkEnd w:id="4"/>
      <w:bookmarkEnd w:id="5"/>
      <w:bookmarkEnd w:id="6"/>
    </w:p>
    <w:p w14:paraId="5B53EC4E" w14:textId="77777777" w:rsidR="009810CE" w:rsidRDefault="009810CE" w:rsidP="00E440D7">
      <w:pPr>
        <w:spacing w:before="120"/>
        <w:rPr>
          <w:rFonts w:ascii="Marianne" w:eastAsia="Arial Unicode MS" w:hAnsi="Marianne"/>
          <w:color w:val="00000A"/>
          <w:sz w:val="20"/>
          <w:szCs w:val="20"/>
          <w:lang w:eastAsia="en-US"/>
        </w:rPr>
      </w:pPr>
      <w:bookmarkStart w:id="7" w:name="_Toc500510670"/>
    </w:p>
    <w:p w14:paraId="107D3C19" w14:textId="77777777" w:rsidR="00DA32F7" w:rsidRPr="00DA32F7" w:rsidRDefault="00DA32F7" w:rsidP="00DA32F7">
      <w:pPr>
        <w:spacing w:before="120"/>
        <w:jc w:val="both"/>
        <w:rPr>
          <w:rFonts w:ascii="Marianne" w:hAnsi="Marianne"/>
          <w:sz w:val="20"/>
          <w:szCs w:val="20"/>
        </w:rPr>
      </w:pPr>
      <w:r w:rsidRPr="00DA32F7">
        <w:rPr>
          <w:rFonts w:ascii="Marianne" w:hAnsi="Marianne"/>
          <w:sz w:val="20"/>
          <w:szCs w:val="20"/>
        </w:rPr>
        <w:t>L’aide est fondée sur la baisse de CA horticole calculée conformément au point 1.3.2, en tenant compte des montants d’aide ou indemnisations perçus ou demandés dans le cadre de dispositifs d’aide liés à la crise « covid19 », pour la même période.</w:t>
      </w:r>
    </w:p>
    <w:p w14:paraId="2F7735F1" w14:textId="77777777" w:rsidR="00DA32F7" w:rsidRPr="00DA32F7" w:rsidRDefault="00DA32F7" w:rsidP="00DA32F7">
      <w:pPr>
        <w:pStyle w:val="Titre2"/>
        <w:numPr>
          <w:ilvl w:val="2"/>
          <w:numId w:val="28"/>
        </w:numPr>
        <w:suppressAutoHyphens/>
        <w:spacing w:after="0"/>
        <w:jc w:val="both"/>
        <w:rPr>
          <w:rFonts w:ascii="Marianne" w:hAnsi="Marianne"/>
          <w:sz w:val="20"/>
          <w:szCs w:val="20"/>
        </w:rPr>
      </w:pPr>
      <w:bookmarkStart w:id="8" w:name="_Toc67561436"/>
      <w:r w:rsidRPr="00DA32F7">
        <w:rPr>
          <w:rFonts w:ascii="Marianne" w:hAnsi="Marianne"/>
          <w:sz w:val="20"/>
          <w:szCs w:val="20"/>
        </w:rPr>
        <w:t>Prise en compte des aides « covid19 »</w:t>
      </w:r>
      <w:bookmarkEnd w:id="8"/>
    </w:p>
    <w:p w14:paraId="0B5D347F" w14:textId="77777777" w:rsidR="00DA32F7" w:rsidRPr="00DA32F7" w:rsidRDefault="00DA32F7" w:rsidP="00DA32F7">
      <w:pPr>
        <w:spacing w:before="120"/>
        <w:rPr>
          <w:rFonts w:ascii="Marianne" w:hAnsi="Marianne"/>
          <w:sz w:val="20"/>
          <w:szCs w:val="20"/>
        </w:rPr>
      </w:pPr>
      <w:r w:rsidRPr="00DA32F7">
        <w:rPr>
          <w:rFonts w:ascii="Marianne" w:hAnsi="Marianne"/>
          <w:sz w:val="20"/>
          <w:szCs w:val="20"/>
        </w:rPr>
        <w:t>Concrètement, ces montants d’aides COVID seront analysés au regard du CA total et proratisées sur le CA horticole.</w:t>
      </w:r>
    </w:p>
    <w:p w14:paraId="11B3ACBA" w14:textId="77777777" w:rsidR="00DA32F7" w:rsidRPr="00DA32F7" w:rsidRDefault="00DA32F7" w:rsidP="00DA32F7">
      <w:pPr>
        <w:spacing w:before="120"/>
        <w:jc w:val="both"/>
        <w:rPr>
          <w:rFonts w:ascii="Marianne" w:hAnsi="Marianne"/>
          <w:sz w:val="20"/>
          <w:szCs w:val="20"/>
        </w:rPr>
      </w:pPr>
      <w:r w:rsidRPr="00DA32F7">
        <w:rPr>
          <w:rFonts w:ascii="Marianne" w:hAnsi="Marianne"/>
          <w:sz w:val="20"/>
          <w:szCs w:val="20"/>
        </w:rPr>
        <w:t>Les aides et indemnisations concernées (appelées «</w:t>
      </w:r>
      <w:r w:rsidRPr="00DA32F7">
        <w:rPr>
          <w:rFonts w:ascii="Marianne" w:hAnsi="Marianne" w:cs="Calibri"/>
          <w:sz w:val="20"/>
          <w:szCs w:val="20"/>
        </w:rPr>
        <w:t> </w:t>
      </w:r>
      <w:r w:rsidRPr="00DA32F7">
        <w:rPr>
          <w:rFonts w:ascii="Marianne" w:hAnsi="Marianne"/>
          <w:sz w:val="20"/>
          <w:szCs w:val="20"/>
        </w:rPr>
        <w:t xml:space="preserve">aides </w:t>
      </w:r>
      <w:proofErr w:type="spellStart"/>
      <w:r w:rsidRPr="00DA32F7">
        <w:rPr>
          <w:rFonts w:ascii="Marianne" w:hAnsi="Marianne"/>
          <w:sz w:val="20"/>
          <w:szCs w:val="20"/>
        </w:rPr>
        <w:t>covid</w:t>
      </w:r>
      <w:proofErr w:type="spellEnd"/>
      <w:r w:rsidRPr="00DA32F7">
        <w:rPr>
          <w:rFonts w:ascii="Marianne" w:hAnsi="Marianne"/>
          <w:sz w:val="20"/>
          <w:szCs w:val="20"/>
        </w:rPr>
        <w:t xml:space="preserve"> totales</w:t>
      </w:r>
      <w:r w:rsidRPr="00DA32F7">
        <w:rPr>
          <w:rFonts w:ascii="Marianne" w:hAnsi="Marianne" w:cs="Calibri"/>
          <w:sz w:val="20"/>
          <w:szCs w:val="20"/>
        </w:rPr>
        <w:t> </w:t>
      </w:r>
      <w:r w:rsidRPr="00DA32F7">
        <w:rPr>
          <w:rFonts w:ascii="Marianne" w:hAnsi="Marianne" w:cs="Marianne"/>
          <w:sz w:val="20"/>
          <w:szCs w:val="20"/>
        </w:rPr>
        <w:t>»</w:t>
      </w:r>
      <w:r w:rsidRPr="00DA32F7">
        <w:rPr>
          <w:rFonts w:ascii="Marianne" w:hAnsi="Marianne"/>
          <w:sz w:val="20"/>
          <w:szCs w:val="20"/>
        </w:rPr>
        <w:t>) sont notamment</w:t>
      </w:r>
      <w:r w:rsidRPr="00DA32F7">
        <w:rPr>
          <w:rFonts w:ascii="Marianne" w:hAnsi="Marianne" w:cs="Calibri"/>
          <w:sz w:val="20"/>
          <w:szCs w:val="20"/>
        </w:rPr>
        <w:t> </w:t>
      </w:r>
      <w:r w:rsidRPr="00DA32F7">
        <w:rPr>
          <w:rFonts w:ascii="Marianne" w:hAnsi="Marianne"/>
          <w:sz w:val="20"/>
          <w:szCs w:val="20"/>
        </w:rPr>
        <w:t>celles résultant :</w:t>
      </w:r>
    </w:p>
    <w:p w14:paraId="34F62513" w14:textId="77777777" w:rsidR="00DA32F7" w:rsidRPr="00DA32F7" w:rsidRDefault="00DA32F7" w:rsidP="00DA32F7">
      <w:pPr>
        <w:pStyle w:val="Paragraphedeliste"/>
        <w:numPr>
          <w:ilvl w:val="0"/>
          <w:numId w:val="25"/>
        </w:numPr>
        <w:suppressAutoHyphens/>
        <w:spacing w:before="120"/>
        <w:jc w:val="both"/>
        <w:rPr>
          <w:rFonts w:ascii="Marianne" w:hAnsi="Marianne"/>
          <w:sz w:val="20"/>
          <w:szCs w:val="20"/>
        </w:rPr>
      </w:pPr>
      <w:r w:rsidRPr="00DA32F7">
        <w:rPr>
          <w:rFonts w:ascii="Marianne" w:hAnsi="Marianne"/>
          <w:sz w:val="20"/>
          <w:szCs w:val="20"/>
        </w:rPr>
        <w:t>du fonds de solidarité perçu au titre des mois de mars et/ou avril et/ou mai (le mois complet sera pris en compte),</w:t>
      </w:r>
    </w:p>
    <w:p w14:paraId="61F92B02" w14:textId="77777777" w:rsidR="00DA32F7" w:rsidRPr="00DA32F7" w:rsidRDefault="00DA32F7" w:rsidP="00DA32F7">
      <w:pPr>
        <w:pStyle w:val="Paragraphedeliste"/>
        <w:numPr>
          <w:ilvl w:val="0"/>
          <w:numId w:val="25"/>
        </w:numPr>
        <w:suppressAutoHyphens/>
        <w:spacing w:before="120"/>
        <w:jc w:val="both"/>
        <w:rPr>
          <w:rFonts w:ascii="Marianne" w:hAnsi="Marianne"/>
          <w:sz w:val="20"/>
          <w:szCs w:val="20"/>
        </w:rPr>
      </w:pPr>
      <w:r w:rsidRPr="00DA32F7">
        <w:rPr>
          <w:rFonts w:ascii="Marianne" w:hAnsi="Marianne"/>
          <w:sz w:val="20"/>
          <w:szCs w:val="20"/>
        </w:rPr>
        <w:t xml:space="preserve">d’exonérations de charges sociales et de chômage partiel au titre de la période du 16 mars au 10 mai 2020 inclus (une </w:t>
      </w:r>
      <w:proofErr w:type="spellStart"/>
      <w:r w:rsidRPr="00DA32F7">
        <w:rPr>
          <w:rFonts w:ascii="Marianne" w:hAnsi="Marianne"/>
          <w:sz w:val="20"/>
          <w:szCs w:val="20"/>
        </w:rPr>
        <w:t>proratisation</w:t>
      </w:r>
      <w:proofErr w:type="spellEnd"/>
      <w:r w:rsidRPr="00DA32F7">
        <w:rPr>
          <w:rFonts w:ascii="Marianne" w:hAnsi="Marianne"/>
          <w:sz w:val="20"/>
          <w:szCs w:val="20"/>
        </w:rPr>
        <w:t xml:space="preserve"> pourra être faite pour obtenir la valeur correspondante à la stricte période d’indemnisation),</w:t>
      </w:r>
    </w:p>
    <w:p w14:paraId="2EF3D527" w14:textId="77777777" w:rsidR="00DA32F7" w:rsidRPr="00DA32F7" w:rsidRDefault="00DA32F7" w:rsidP="00DA32F7">
      <w:pPr>
        <w:pStyle w:val="Paragraphedeliste"/>
        <w:numPr>
          <w:ilvl w:val="0"/>
          <w:numId w:val="25"/>
        </w:numPr>
        <w:suppressAutoHyphens/>
        <w:spacing w:before="120"/>
        <w:jc w:val="both"/>
        <w:rPr>
          <w:rFonts w:ascii="Marianne" w:hAnsi="Marianne"/>
          <w:sz w:val="20"/>
          <w:szCs w:val="20"/>
        </w:rPr>
      </w:pPr>
      <w:r w:rsidRPr="00DA32F7">
        <w:rPr>
          <w:rFonts w:ascii="Marianne" w:hAnsi="Marianne"/>
          <w:sz w:val="20"/>
          <w:szCs w:val="20"/>
        </w:rPr>
        <w:t xml:space="preserve">d’avances remboursables et </w:t>
      </w:r>
      <w:proofErr w:type="gramStart"/>
      <w:r w:rsidRPr="00DA32F7">
        <w:rPr>
          <w:rFonts w:ascii="Marianne" w:hAnsi="Marianne"/>
          <w:sz w:val="20"/>
          <w:szCs w:val="20"/>
        </w:rPr>
        <w:t>prêts</w:t>
      </w:r>
      <w:proofErr w:type="gramEnd"/>
      <w:r w:rsidRPr="00DA32F7">
        <w:rPr>
          <w:rFonts w:ascii="Marianne" w:hAnsi="Marianne"/>
          <w:sz w:val="20"/>
          <w:szCs w:val="20"/>
        </w:rPr>
        <w:t xml:space="preserve"> obtenus (hors Prêt Garanti par l’Etat), sous forme d’Equivalent-Subvention-Brute (ESB)</w:t>
      </w:r>
      <w:r w:rsidRPr="00DA32F7">
        <w:rPr>
          <w:rStyle w:val="Ancredenotedebasdepage"/>
          <w:rFonts w:ascii="Marianne" w:hAnsi="Marianne"/>
          <w:sz w:val="20"/>
          <w:szCs w:val="20"/>
        </w:rPr>
        <w:footnoteReference w:id="6"/>
      </w:r>
    </w:p>
    <w:p w14:paraId="5B450272" w14:textId="77777777" w:rsidR="00DA32F7" w:rsidRPr="00DA32F7" w:rsidRDefault="00DA32F7" w:rsidP="00DA32F7">
      <w:pPr>
        <w:pStyle w:val="Paragraphedeliste"/>
        <w:numPr>
          <w:ilvl w:val="0"/>
          <w:numId w:val="25"/>
        </w:numPr>
        <w:suppressAutoHyphens/>
        <w:spacing w:before="120"/>
        <w:jc w:val="both"/>
        <w:rPr>
          <w:rFonts w:ascii="Marianne" w:hAnsi="Marianne"/>
          <w:sz w:val="20"/>
          <w:szCs w:val="20"/>
        </w:rPr>
      </w:pPr>
      <w:r w:rsidRPr="00DA32F7">
        <w:rPr>
          <w:rFonts w:ascii="Marianne" w:hAnsi="Marianne"/>
          <w:sz w:val="20"/>
          <w:szCs w:val="20"/>
        </w:rPr>
        <w:t>des autres aides publiques (y compris des collectivités locales) ayant le même objet.</w:t>
      </w:r>
    </w:p>
    <w:p w14:paraId="017BC1FC" w14:textId="77777777" w:rsidR="00DA32F7" w:rsidRPr="00DA32F7" w:rsidRDefault="00DA32F7" w:rsidP="00DA32F7">
      <w:pPr>
        <w:pStyle w:val="Paragraphedeliste"/>
        <w:numPr>
          <w:ilvl w:val="0"/>
          <w:numId w:val="25"/>
        </w:numPr>
        <w:suppressAutoHyphens/>
        <w:spacing w:before="120"/>
        <w:jc w:val="both"/>
        <w:rPr>
          <w:rFonts w:ascii="Marianne" w:hAnsi="Marianne"/>
          <w:sz w:val="20"/>
          <w:szCs w:val="20"/>
        </w:rPr>
      </w:pPr>
      <w:r w:rsidRPr="00DA32F7">
        <w:rPr>
          <w:rFonts w:ascii="Marianne" w:hAnsi="Marianne"/>
          <w:sz w:val="20"/>
          <w:szCs w:val="20"/>
        </w:rPr>
        <w:lastRenderedPageBreak/>
        <w:t>des indemnisations versées par les assurances pour le même objet et la même période.</w:t>
      </w:r>
    </w:p>
    <w:p w14:paraId="03CD899D" w14:textId="77777777" w:rsidR="00DA32F7" w:rsidRPr="00DA32F7" w:rsidRDefault="00DA32F7" w:rsidP="00DA32F7">
      <w:pPr>
        <w:spacing w:before="120"/>
        <w:rPr>
          <w:rFonts w:ascii="Marianne" w:hAnsi="Marianne"/>
          <w:sz w:val="20"/>
          <w:szCs w:val="20"/>
        </w:rPr>
      </w:pPr>
    </w:p>
    <w:p w14:paraId="7F24EDD3" w14:textId="77777777" w:rsidR="00DA32F7" w:rsidRPr="00DA32F7" w:rsidRDefault="00DA32F7" w:rsidP="00DA32F7">
      <w:pPr>
        <w:spacing w:before="120"/>
        <w:jc w:val="center"/>
        <w:rPr>
          <w:rFonts w:ascii="Marianne" w:hAnsi="Marianne" w:cs="Arial"/>
          <w:color w:val="808080" w:themeColor="background1" w:themeShade="80"/>
          <w:sz w:val="20"/>
          <w:szCs w:val="20"/>
        </w:rPr>
      </w:pPr>
      <w:r w:rsidRPr="00DA32F7">
        <w:rPr>
          <w:rFonts w:ascii="Marianne" w:hAnsi="Marianne" w:cs="Arial"/>
          <w:color w:val="808080" w:themeColor="background1" w:themeShade="80"/>
          <w:sz w:val="20"/>
          <w:szCs w:val="20"/>
        </w:rPr>
        <w:t xml:space="preserve">Aides COVID prises en compte =  </w:t>
      </w:r>
      <w:r w:rsidRPr="00DA32F7">
        <w:rPr>
          <w:rFonts w:ascii="Marianne" w:hAnsi="Marianne" w:cs="Arial"/>
          <w:color w:val="808080" w:themeColor="background1" w:themeShade="80"/>
          <w:sz w:val="20"/>
          <w:szCs w:val="20"/>
          <w:u w:val="single"/>
        </w:rPr>
        <w:t>Aides COVID totales *CA horticole de la période</w:t>
      </w:r>
    </w:p>
    <w:p w14:paraId="46C4C048" w14:textId="77777777" w:rsidR="00DA32F7" w:rsidRPr="00DA32F7" w:rsidRDefault="00DA32F7" w:rsidP="00DA32F7">
      <w:pPr>
        <w:spacing w:before="120"/>
        <w:ind w:left="2124" w:firstLine="708"/>
        <w:jc w:val="center"/>
        <w:rPr>
          <w:rFonts w:ascii="Marianne" w:hAnsi="Marianne"/>
          <w:color w:val="808080" w:themeColor="background1" w:themeShade="80"/>
          <w:sz w:val="20"/>
          <w:szCs w:val="20"/>
        </w:rPr>
      </w:pPr>
      <w:r w:rsidRPr="00DA32F7">
        <w:rPr>
          <w:rFonts w:ascii="Marianne" w:hAnsi="Marianne" w:cs="Arial"/>
          <w:color w:val="808080" w:themeColor="background1" w:themeShade="80"/>
          <w:sz w:val="20"/>
          <w:szCs w:val="20"/>
        </w:rPr>
        <w:t>CA total de la période</w:t>
      </w:r>
    </w:p>
    <w:p w14:paraId="051151B7" w14:textId="77777777" w:rsidR="00DA32F7" w:rsidRPr="00DA32F7" w:rsidRDefault="00DA32F7" w:rsidP="00DA32F7">
      <w:pPr>
        <w:pStyle w:val="Titre2"/>
        <w:numPr>
          <w:ilvl w:val="2"/>
          <w:numId w:val="28"/>
        </w:numPr>
        <w:suppressAutoHyphens/>
        <w:spacing w:after="0"/>
        <w:jc w:val="both"/>
        <w:rPr>
          <w:rFonts w:ascii="Marianne" w:hAnsi="Marianne"/>
          <w:sz w:val="20"/>
          <w:szCs w:val="20"/>
        </w:rPr>
      </w:pPr>
      <w:bookmarkStart w:id="9" w:name="_Toc67561437"/>
      <w:r w:rsidRPr="00DA32F7">
        <w:rPr>
          <w:rFonts w:ascii="Marianne" w:hAnsi="Marianne"/>
          <w:sz w:val="20"/>
          <w:szCs w:val="20"/>
        </w:rPr>
        <w:t>Franchise et intensité de l’aide</w:t>
      </w:r>
      <w:bookmarkEnd w:id="9"/>
    </w:p>
    <w:p w14:paraId="04789EDE" w14:textId="77777777" w:rsidR="00DA32F7" w:rsidRPr="00DA32F7" w:rsidRDefault="00DA32F7" w:rsidP="00DA32F7">
      <w:pPr>
        <w:rPr>
          <w:rFonts w:ascii="Marianne" w:hAnsi="Marianne"/>
          <w:sz w:val="20"/>
          <w:szCs w:val="20"/>
          <w:lang w:eastAsia="zh-CN"/>
        </w:rPr>
      </w:pPr>
    </w:p>
    <w:p w14:paraId="227365C5" w14:textId="77777777" w:rsidR="00DA32F7" w:rsidRPr="00DA32F7" w:rsidRDefault="00DA32F7" w:rsidP="00DA32F7">
      <w:pPr>
        <w:rPr>
          <w:rFonts w:ascii="Marianne" w:hAnsi="Marianne"/>
          <w:sz w:val="20"/>
          <w:szCs w:val="20"/>
        </w:rPr>
      </w:pPr>
      <w:r w:rsidRPr="00DA32F7">
        <w:rPr>
          <w:rFonts w:ascii="Marianne" w:hAnsi="Marianne"/>
          <w:sz w:val="20"/>
          <w:szCs w:val="20"/>
        </w:rPr>
        <w:t>La perte de chiffre d’affaires horticole 2020 est calculée comme suit</w:t>
      </w:r>
      <w:r w:rsidRPr="00DA32F7">
        <w:rPr>
          <w:rFonts w:ascii="Marianne" w:hAnsi="Marianne" w:cs="Calibri"/>
          <w:sz w:val="20"/>
          <w:szCs w:val="20"/>
        </w:rPr>
        <w:t> </w:t>
      </w:r>
      <w:r w:rsidRPr="00DA32F7">
        <w:rPr>
          <w:rFonts w:ascii="Marianne" w:hAnsi="Marianne"/>
          <w:sz w:val="20"/>
          <w:szCs w:val="20"/>
        </w:rPr>
        <w:t xml:space="preserve">: </w:t>
      </w:r>
    </w:p>
    <w:p w14:paraId="4013F61B" w14:textId="77777777" w:rsidR="00DA32F7" w:rsidRPr="00DA32F7" w:rsidRDefault="00DA32F7" w:rsidP="00DA32F7">
      <w:pPr>
        <w:jc w:val="center"/>
        <w:rPr>
          <w:rFonts w:ascii="Marianne" w:hAnsi="Marianne"/>
          <w:sz w:val="20"/>
          <w:szCs w:val="20"/>
        </w:rPr>
      </w:pPr>
      <w:r w:rsidRPr="00DA32F7">
        <w:rPr>
          <w:rFonts w:ascii="Marianne" w:hAnsi="Marianne" w:cs="Arial"/>
          <w:color w:val="808080" w:themeColor="background1" w:themeShade="80"/>
          <w:sz w:val="20"/>
          <w:szCs w:val="20"/>
          <w:lang w:eastAsia="zh-CN"/>
        </w:rPr>
        <w:t>Perte CA</w:t>
      </w:r>
      <w:r w:rsidRPr="00DA32F7">
        <w:rPr>
          <w:rFonts w:ascii="Marianne" w:hAnsi="Marianne" w:cs="Arial"/>
          <w:color w:val="808080" w:themeColor="background1" w:themeShade="80"/>
          <w:sz w:val="20"/>
          <w:szCs w:val="20"/>
          <w:vertAlign w:val="subscript"/>
          <w:lang w:eastAsia="zh-CN"/>
        </w:rPr>
        <w:t>2020</w:t>
      </w:r>
      <w:r w:rsidRPr="00DA32F7">
        <w:rPr>
          <w:rFonts w:ascii="Marianne" w:hAnsi="Marianne" w:cs="Arial"/>
          <w:color w:val="808080" w:themeColor="background1" w:themeShade="80"/>
          <w:sz w:val="20"/>
          <w:szCs w:val="20"/>
          <w:lang w:eastAsia="zh-CN"/>
        </w:rPr>
        <w:t xml:space="preserve"> = CA</w:t>
      </w:r>
      <w:r w:rsidRPr="00DA32F7">
        <w:rPr>
          <w:rFonts w:ascii="Marianne" w:hAnsi="Marianne" w:cs="Arial"/>
          <w:color w:val="808080" w:themeColor="background1" w:themeShade="80"/>
          <w:sz w:val="20"/>
          <w:szCs w:val="20"/>
          <w:vertAlign w:val="subscript"/>
          <w:lang w:eastAsia="zh-CN"/>
        </w:rPr>
        <w:t>2019</w:t>
      </w:r>
      <w:r w:rsidRPr="00DA32F7">
        <w:rPr>
          <w:rFonts w:ascii="Marianne" w:hAnsi="Marianne" w:cs="Arial"/>
          <w:color w:val="808080" w:themeColor="background1" w:themeShade="80"/>
          <w:sz w:val="20"/>
          <w:szCs w:val="20"/>
          <w:lang w:eastAsia="zh-CN"/>
        </w:rPr>
        <w:t xml:space="preserve"> – CA</w:t>
      </w:r>
      <w:r w:rsidRPr="00DA32F7">
        <w:rPr>
          <w:rFonts w:ascii="Marianne" w:hAnsi="Marianne" w:cs="Arial"/>
          <w:color w:val="808080" w:themeColor="background1" w:themeShade="80"/>
          <w:sz w:val="20"/>
          <w:szCs w:val="20"/>
          <w:vertAlign w:val="subscript"/>
          <w:lang w:eastAsia="zh-CN"/>
        </w:rPr>
        <w:t>2020</w:t>
      </w:r>
      <w:r w:rsidRPr="00DA32F7">
        <w:rPr>
          <w:rFonts w:ascii="Marianne" w:hAnsi="Marianne" w:cs="Arial"/>
          <w:color w:val="808080" w:themeColor="background1" w:themeShade="80"/>
          <w:sz w:val="20"/>
          <w:szCs w:val="20"/>
          <w:lang w:eastAsia="zh-CN"/>
        </w:rPr>
        <w:t xml:space="preserve"> sur la même période du 16 mars au 10 mai inclus</w:t>
      </w:r>
    </w:p>
    <w:p w14:paraId="58D544D8" w14:textId="77777777" w:rsidR="00DA32F7" w:rsidRPr="00DA32F7" w:rsidRDefault="00DA32F7" w:rsidP="00DA32F7">
      <w:pPr>
        <w:rPr>
          <w:rFonts w:ascii="Marianne" w:hAnsi="Marianne"/>
          <w:sz w:val="20"/>
          <w:szCs w:val="20"/>
        </w:rPr>
      </w:pPr>
    </w:p>
    <w:p w14:paraId="08BF06E9" w14:textId="77777777" w:rsidR="00DA32F7" w:rsidRPr="00DA32F7" w:rsidRDefault="00DA32F7" w:rsidP="00DA32F7">
      <w:pPr>
        <w:rPr>
          <w:rFonts w:ascii="Marianne" w:hAnsi="Marianne"/>
          <w:sz w:val="20"/>
          <w:szCs w:val="20"/>
        </w:rPr>
      </w:pPr>
      <w:r w:rsidRPr="00DA32F7">
        <w:rPr>
          <w:rFonts w:ascii="Marianne" w:hAnsi="Marianne"/>
          <w:sz w:val="20"/>
          <w:szCs w:val="20"/>
        </w:rPr>
        <w:t>L’intensité maximale de l’aide est de 70% des coûts admissibles. Il est ainsi appliqué une franchise de 30%, avant plafonnement budgétaire.</w:t>
      </w:r>
    </w:p>
    <w:p w14:paraId="2378D676" w14:textId="77777777" w:rsidR="00DA32F7" w:rsidRPr="00DA32F7" w:rsidRDefault="00DA32F7" w:rsidP="00DA32F7">
      <w:pPr>
        <w:pStyle w:val="PrformatHTML"/>
        <w:ind w:left="720"/>
        <w:jc w:val="center"/>
        <w:rPr>
          <w:rFonts w:ascii="Marianne" w:hAnsi="Marianne"/>
        </w:rPr>
      </w:pPr>
      <w:r w:rsidRPr="00DA32F7">
        <w:rPr>
          <w:rFonts w:ascii="Marianne" w:hAnsi="Marianne" w:cs="Arial"/>
          <w:color w:val="808080" w:themeColor="background1" w:themeShade="80"/>
        </w:rPr>
        <w:t>Assiette = Perte CA</w:t>
      </w:r>
      <w:r w:rsidRPr="00DA32F7">
        <w:rPr>
          <w:rFonts w:ascii="Marianne" w:hAnsi="Marianne" w:cs="Arial"/>
          <w:color w:val="808080" w:themeColor="background1" w:themeShade="80"/>
          <w:vertAlign w:val="subscript"/>
        </w:rPr>
        <w:t xml:space="preserve">2020 </w:t>
      </w:r>
      <w:r w:rsidRPr="00DA32F7">
        <w:rPr>
          <w:rFonts w:ascii="Marianne" w:hAnsi="Marianne" w:cs="Arial"/>
          <w:color w:val="808080" w:themeColor="background1" w:themeShade="80"/>
        </w:rPr>
        <w:t>– Franchise = 70 % Perte CA</w:t>
      </w:r>
      <w:r w:rsidRPr="00DA32F7">
        <w:rPr>
          <w:rFonts w:ascii="Marianne" w:hAnsi="Marianne" w:cs="Arial"/>
          <w:color w:val="808080" w:themeColor="background1" w:themeShade="80"/>
          <w:vertAlign w:val="subscript"/>
        </w:rPr>
        <w:t xml:space="preserve"> 2020</w:t>
      </w:r>
    </w:p>
    <w:p w14:paraId="6DC84116" w14:textId="77777777" w:rsidR="00DA32F7" w:rsidRPr="00DA32F7" w:rsidRDefault="00DA32F7" w:rsidP="00DA32F7">
      <w:pPr>
        <w:spacing w:before="120"/>
        <w:jc w:val="both"/>
        <w:rPr>
          <w:rFonts w:ascii="Marianne" w:hAnsi="Marianne"/>
          <w:sz w:val="20"/>
          <w:szCs w:val="20"/>
        </w:rPr>
      </w:pPr>
    </w:p>
    <w:p w14:paraId="3675C920" w14:textId="77777777" w:rsidR="00DA32F7" w:rsidRPr="00DA32F7" w:rsidRDefault="00DA32F7" w:rsidP="00DA32F7">
      <w:pPr>
        <w:spacing w:before="120"/>
        <w:jc w:val="both"/>
        <w:rPr>
          <w:rFonts w:ascii="Marianne" w:hAnsi="Marianne"/>
          <w:sz w:val="20"/>
          <w:szCs w:val="20"/>
        </w:rPr>
      </w:pPr>
      <w:r w:rsidRPr="00DA32F7">
        <w:rPr>
          <w:rFonts w:ascii="Marianne" w:hAnsi="Marianne"/>
          <w:sz w:val="20"/>
          <w:szCs w:val="20"/>
        </w:rPr>
        <w:t>Dans le cas où ils sont supérieurs à la valeur de franchise, les montants d’aide perçus ou demandés dans le cadre de dispositifs d’aide liés à la crise «</w:t>
      </w:r>
      <w:r w:rsidRPr="00DA32F7">
        <w:rPr>
          <w:rFonts w:ascii="Marianne" w:hAnsi="Marianne" w:cs="Calibri"/>
          <w:sz w:val="20"/>
          <w:szCs w:val="20"/>
        </w:rPr>
        <w:t> </w:t>
      </w:r>
      <w:r w:rsidRPr="00DA32F7">
        <w:rPr>
          <w:rFonts w:ascii="Marianne" w:hAnsi="Marianne"/>
          <w:sz w:val="20"/>
          <w:szCs w:val="20"/>
        </w:rPr>
        <w:t>covid19</w:t>
      </w:r>
      <w:r w:rsidRPr="00DA32F7">
        <w:rPr>
          <w:rFonts w:ascii="Marianne" w:hAnsi="Marianne" w:cs="Calibri"/>
          <w:sz w:val="20"/>
          <w:szCs w:val="20"/>
        </w:rPr>
        <w:t> </w:t>
      </w:r>
      <w:r w:rsidRPr="00DA32F7">
        <w:rPr>
          <w:rFonts w:ascii="Marianne" w:hAnsi="Marianne" w:cs="Marianne"/>
          <w:sz w:val="20"/>
          <w:szCs w:val="20"/>
        </w:rPr>
        <w:t>»</w:t>
      </w:r>
      <w:r w:rsidRPr="00DA32F7">
        <w:rPr>
          <w:rFonts w:ascii="Marianne" w:hAnsi="Marianne"/>
          <w:sz w:val="20"/>
          <w:szCs w:val="20"/>
        </w:rPr>
        <w:t>, calculés conformément au point 1.3.1 de la présente décision, seront déduits de la baisse de CA horticole totale (Perte CA</w:t>
      </w:r>
      <w:r w:rsidRPr="00DA32F7">
        <w:rPr>
          <w:rFonts w:ascii="Marianne" w:hAnsi="Marianne"/>
          <w:sz w:val="20"/>
          <w:szCs w:val="20"/>
          <w:vertAlign w:val="subscript"/>
        </w:rPr>
        <w:t>2020</w:t>
      </w:r>
      <w:r w:rsidRPr="00DA32F7">
        <w:rPr>
          <w:rFonts w:ascii="Marianne" w:hAnsi="Marianne"/>
          <w:sz w:val="20"/>
          <w:szCs w:val="20"/>
        </w:rPr>
        <w:t>).</w:t>
      </w:r>
    </w:p>
    <w:p w14:paraId="5FB1AC43" w14:textId="77777777" w:rsidR="00DA32F7" w:rsidRPr="00DA32F7" w:rsidRDefault="00DA32F7" w:rsidP="00DA32F7">
      <w:pPr>
        <w:spacing w:before="120"/>
        <w:jc w:val="both"/>
        <w:rPr>
          <w:rFonts w:ascii="Marianne" w:hAnsi="Marianne"/>
          <w:sz w:val="20"/>
          <w:szCs w:val="20"/>
        </w:rPr>
      </w:pPr>
    </w:p>
    <w:p w14:paraId="3E2A65CD" w14:textId="77777777" w:rsidR="00DA32F7" w:rsidRPr="00DA32F7" w:rsidRDefault="00DA32F7" w:rsidP="00DA32F7">
      <w:pPr>
        <w:pStyle w:val="PrformatHTML"/>
        <w:ind w:left="720"/>
        <w:jc w:val="center"/>
        <w:rPr>
          <w:rFonts w:ascii="Marianne" w:hAnsi="Marianne" w:cs="Arial"/>
          <w:color w:val="808080" w:themeColor="background1" w:themeShade="80"/>
        </w:rPr>
      </w:pPr>
      <w:r w:rsidRPr="00DA32F7">
        <w:rPr>
          <w:rFonts w:ascii="Marianne" w:hAnsi="Marianne" w:cs="Arial"/>
          <w:color w:val="808080" w:themeColor="background1" w:themeShade="80"/>
        </w:rPr>
        <w:t>Aide = Assiette x 100% - (Aides COVID &gt; Franchise)</w:t>
      </w:r>
    </w:p>
    <w:p w14:paraId="7B902CAE" w14:textId="77777777" w:rsidR="00DA32F7" w:rsidRPr="00DA32F7" w:rsidRDefault="00DA32F7" w:rsidP="00DA32F7">
      <w:pPr>
        <w:spacing w:before="120"/>
        <w:rPr>
          <w:rFonts w:ascii="Marianne" w:hAnsi="Marianne"/>
          <w:sz w:val="20"/>
          <w:szCs w:val="20"/>
        </w:rPr>
      </w:pPr>
    </w:p>
    <w:p w14:paraId="650F0CCA" w14:textId="77777777" w:rsidR="00DA32F7" w:rsidRPr="00DA32F7" w:rsidRDefault="00DA32F7" w:rsidP="00DA32F7">
      <w:pPr>
        <w:spacing w:before="120"/>
        <w:rPr>
          <w:rFonts w:ascii="Marianne" w:hAnsi="Marianne"/>
          <w:sz w:val="20"/>
          <w:szCs w:val="20"/>
        </w:rPr>
      </w:pPr>
      <w:r w:rsidRPr="00DA32F7">
        <w:rPr>
          <w:rFonts w:ascii="Marianne" w:hAnsi="Marianne"/>
          <w:sz w:val="20"/>
          <w:szCs w:val="20"/>
        </w:rPr>
        <w:t>Aussi, le montant d’aide attribué sera le plus petit montant calculé entre</w:t>
      </w:r>
      <w:r w:rsidRPr="00DA32F7">
        <w:rPr>
          <w:rFonts w:ascii="Marianne" w:hAnsi="Marianne" w:cs="Calibri"/>
          <w:sz w:val="20"/>
          <w:szCs w:val="20"/>
        </w:rPr>
        <w:t> </w:t>
      </w:r>
      <w:r w:rsidRPr="00DA32F7">
        <w:rPr>
          <w:rFonts w:ascii="Marianne" w:hAnsi="Marianne"/>
          <w:sz w:val="20"/>
          <w:szCs w:val="20"/>
        </w:rPr>
        <w:t>:</w:t>
      </w:r>
    </w:p>
    <w:p w14:paraId="0D6A8BB6" w14:textId="77777777" w:rsidR="00DA32F7" w:rsidRPr="00DA32F7" w:rsidRDefault="00DA32F7" w:rsidP="00DA32F7">
      <w:pPr>
        <w:pStyle w:val="Paragraphedeliste"/>
        <w:numPr>
          <w:ilvl w:val="0"/>
          <w:numId w:val="17"/>
        </w:numPr>
        <w:suppressAutoHyphens/>
        <w:spacing w:before="120"/>
        <w:jc w:val="both"/>
        <w:rPr>
          <w:rFonts w:ascii="Marianne" w:hAnsi="Marianne"/>
          <w:sz w:val="20"/>
          <w:szCs w:val="20"/>
        </w:rPr>
      </w:pPr>
      <w:r w:rsidRPr="00DA32F7">
        <w:rPr>
          <w:rFonts w:ascii="Marianne" w:hAnsi="Marianne"/>
          <w:sz w:val="20"/>
          <w:szCs w:val="20"/>
        </w:rPr>
        <w:t>la baisse de CA au-delà de 30% du CA horticole de référence</w:t>
      </w:r>
    </w:p>
    <w:p w14:paraId="4B7E6EED" w14:textId="77777777" w:rsidR="00DA32F7" w:rsidRPr="00DA32F7" w:rsidRDefault="00DA32F7" w:rsidP="00DA32F7">
      <w:pPr>
        <w:pStyle w:val="Paragraphedeliste"/>
        <w:numPr>
          <w:ilvl w:val="0"/>
          <w:numId w:val="17"/>
        </w:numPr>
        <w:suppressAutoHyphens/>
        <w:spacing w:before="120"/>
        <w:jc w:val="both"/>
        <w:rPr>
          <w:rFonts w:ascii="Marianne" w:hAnsi="Marianne"/>
          <w:sz w:val="20"/>
          <w:szCs w:val="20"/>
        </w:rPr>
      </w:pPr>
      <w:r w:rsidRPr="00DA32F7">
        <w:rPr>
          <w:rFonts w:ascii="Marianne" w:hAnsi="Marianne"/>
          <w:sz w:val="20"/>
          <w:szCs w:val="20"/>
        </w:rPr>
        <w:t>la différence entre la baisse de CA horticole totale (perte CA 2020) et le montant d’aide perçu ou demandés dans le cadre de dispositifs d’aide liés à la crise « covid19 » («</w:t>
      </w:r>
      <w:r w:rsidRPr="00DA32F7">
        <w:rPr>
          <w:rFonts w:ascii="Marianne" w:hAnsi="Marianne" w:cs="Calibri"/>
          <w:sz w:val="20"/>
          <w:szCs w:val="20"/>
        </w:rPr>
        <w:t> </w:t>
      </w:r>
      <w:r w:rsidRPr="00DA32F7">
        <w:rPr>
          <w:rFonts w:ascii="Marianne" w:hAnsi="Marianne"/>
          <w:sz w:val="20"/>
          <w:szCs w:val="20"/>
        </w:rPr>
        <w:t>aides COVID prises en compte</w:t>
      </w:r>
      <w:r w:rsidRPr="00DA32F7">
        <w:rPr>
          <w:rFonts w:ascii="Marianne" w:hAnsi="Marianne" w:cs="Calibri"/>
          <w:sz w:val="20"/>
          <w:szCs w:val="20"/>
        </w:rPr>
        <w:t> </w:t>
      </w:r>
      <w:r w:rsidRPr="00DA32F7">
        <w:rPr>
          <w:rFonts w:ascii="Marianne" w:hAnsi="Marianne" w:cs="Marianne"/>
          <w:sz w:val="20"/>
          <w:szCs w:val="20"/>
        </w:rPr>
        <w:t>»</w:t>
      </w:r>
      <w:r w:rsidRPr="00DA32F7">
        <w:rPr>
          <w:rFonts w:ascii="Marianne" w:hAnsi="Marianne"/>
          <w:sz w:val="20"/>
          <w:szCs w:val="20"/>
        </w:rPr>
        <w:t>), calculés conformément au point 1.3.1 de la présente décision.</w:t>
      </w:r>
    </w:p>
    <w:p w14:paraId="4C726193" w14:textId="77777777" w:rsidR="00DA32F7" w:rsidRPr="00DA32F7" w:rsidRDefault="00DA32F7" w:rsidP="00DA32F7">
      <w:pPr>
        <w:pStyle w:val="Titre2"/>
        <w:numPr>
          <w:ilvl w:val="2"/>
          <w:numId w:val="28"/>
        </w:numPr>
        <w:suppressAutoHyphens/>
        <w:spacing w:after="0"/>
        <w:jc w:val="both"/>
        <w:rPr>
          <w:rFonts w:ascii="Marianne" w:hAnsi="Marianne"/>
          <w:sz w:val="20"/>
          <w:szCs w:val="20"/>
        </w:rPr>
      </w:pPr>
      <w:bookmarkStart w:id="10" w:name="_Toc67561438"/>
      <w:r w:rsidRPr="00DA32F7">
        <w:rPr>
          <w:rFonts w:ascii="Marianne" w:hAnsi="Marianne"/>
          <w:sz w:val="20"/>
          <w:szCs w:val="20"/>
        </w:rPr>
        <w:t>Seuil et plafond</w:t>
      </w:r>
      <w:bookmarkEnd w:id="10"/>
    </w:p>
    <w:p w14:paraId="5B161852" w14:textId="77777777" w:rsidR="00DA32F7" w:rsidRPr="00DA32F7" w:rsidRDefault="00DA32F7" w:rsidP="00DA32F7">
      <w:pPr>
        <w:pStyle w:val="Paragraphedeliste"/>
        <w:numPr>
          <w:ilvl w:val="0"/>
          <w:numId w:val="17"/>
        </w:numPr>
        <w:suppressAutoHyphens/>
        <w:spacing w:before="120"/>
        <w:jc w:val="both"/>
        <w:rPr>
          <w:rFonts w:ascii="Marianne" w:hAnsi="Marianne"/>
          <w:sz w:val="20"/>
          <w:szCs w:val="20"/>
        </w:rPr>
      </w:pPr>
      <w:r w:rsidRPr="00DA32F7">
        <w:rPr>
          <w:rFonts w:ascii="Marianne" w:hAnsi="Marianne"/>
          <w:b/>
          <w:sz w:val="20"/>
          <w:szCs w:val="20"/>
        </w:rPr>
        <w:t xml:space="preserve">Le seuil d’aide est de 1 500€ </w:t>
      </w:r>
      <w:r w:rsidRPr="00DA32F7">
        <w:rPr>
          <w:rFonts w:ascii="Marianne" w:hAnsi="Marianne"/>
          <w:sz w:val="20"/>
          <w:szCs w:val="20"/>
        </w:rPr>
        <w:t>par demandeur,</w:t>
      </w:r>
      <w:r w:rsidRPr="00DA32F7">
        <w:rPr>
          <w:rFonts w:ascii="Marianne" w:hAnsi="Marianne"/>
          <w:b/>
          <w:sz w:val="20"/>
          <w:szCs w:val="20"/>
        </w:rPr>
        <w:t xml:space="preserve"> avant plafonnement budgétaire, le cas échéant</w:t>
      </w:r>
      <w:r w:rsidRPr="00DA32F7">
        <w:rPr>
          <w:rFonts w:ascii="Marianne" w:hAnsi="Marianne"/>
          <w:sz w:val="20"/>
          <w:szCs w:val="20"/>
        </w:rPr>
        <w:t xml:space="preserve">. </w:t>
      </w:r>
    </w:p>
    <w:p w14:paraId="79AFEC69" w14:textId="77777777" w:rsidR="00DA32F7" w:rsidRPr="00DA32F7" w:rsidRDefault="00DA32F7" w:rsidP="00DA32F7">
      <w:pPr>
        <w:pStyle w:val="Paragraphedeliste"/>
        <w:numPr>
          <w:ilvl w:val="0"/>
          <w:numId w:val="17"/>
        </w:numPr>
        <w:suppressAutoHyphens/>
        <w:spacing w:before="120"/>
        <w:jc w:val="both"/>
        <w:rPr>
          <w:rFonts w:ascii="Marianne" w:hAnsi="Marianne"/>
          <w:sz w:val="20"/>
          <w:szCs w:val="20"/>
        </w:rPr>
      </w:pPr>
      <w:r w:rsidRPr="00DA32F7">
        <w:rPr>
          <w:rFonts w:ascii="Marianne" w:hAnsi="Marianne"/>
          <w:sz w:val="20"/>
          <w:szCs w:val="20"/>
        </w:rPr>
        <w:t>Le montant maximum d’aide est de de 1</w:t>
      </w:r>
      <w:r w:rsidRPr="00DA32F7">
        <w:rPr>
          <w:rFonts w:ascii="Marianne" w:hAnsi="Marianne" w:cs="Calibri"/>
          <w:sz w:val="20"/>
          <w:szCs w:val="20"/>
        </w:rPr>
        <w:t> </w:t>
      </w:r>
      <w:r w:rsidRPr="00DA32F7">
        <w:rPr>
          <w:rFonts w:ascii="Marianne" w:hAnsi="Marianne"/>
          <w:sz w:val="20"/>
          <w:szCs w:val="20"/>
        </w:rPr>
        <w:t>000 000 € avant plafonnement budgétaire, le cas échéant.</w:t>
      </w:r>
    </w:p>
    <w:p w14:paraId="6D0D6430" w14:textId="77777777" w:rsidR="00DA32F7" w:rsidRPr="00DA32F7" w:rsidRDefault="00DA32F7" w:rsidP="00DA32F7">
      <w:pPr>
        <w:pStyle w:val="Paragraphedeliste"/>
        <w:numPr>
          <w:ilvl w:val="0"/>
          <w:numId w:val="17"/>
        </w:numPr>
        <w:suppressAutoHyphens/>
        <w:spacing w:before="120"/>
        <w:jc w:val="both"/>
        <w:rPr>
          <w:rFonts w:ascii="Marianne" w:hAnsi="Marianne"/>
          <w:color w:val="000000" w:themeColor="text1"/>
          <w:sz w:val="20"/>
          <w:szCs w:val="20"/>
        </w:rPr>
      </w:pPr>
      <w:r w:rsidRPr="00DA32F7">
        <w:rPr>
          <w:rFonts w:ascii="Marianne" w:hAnsi="Marianne"/>
          <w:color w:val="000000" w:themeColor="text1"/>
          <w:sz w:val="20"/>
          <w:szCs w:val="20"/>
        </w:rPr>
        <w:t>L’aide est, par ailleurs, plafonnée au montant indiqué par le demandeur dans sa demande d’aide.</w:t>
      </w:r>
    </w:p>
    <w:p w14:paraId="35C982F1" w14:textId="77777777" w:rsidR="00DA32F7" w:rsidRPr="00DA32F7" w:rsidRDefault="00DA32F7" w:rsidP="00DA32F7">
      <w:pPr>
        <w:pStyle w:val="Titre2"/>
        <w:numPr>
          <w:ilvl w:val="2"/>
          <w:numId w:val="28"/>
        </w:numPr>
        <w:suppressAutoHyphens/>
        <w:spacing w:after="0"/>
        <w:jc w:val="both"/>
        <w:rPr>
          <w:rFonts w:ascii="Marianne" w:hAnsi="Marianne"/>
          <w:sz w:val="20"/>
          <w:szCs w:val="20"/>
        </w:rPr>
      </w:pPr>
      <w:bookmarkStart w:id="11" w:name="_Toc67561439"/>
      <w:r w:rsidRPr="00DA32F7">
        <w:rPr>
          <w:rFonts w:ascii="Marianne" w:hAnsi="Marianne"/>
          <w:sz w:val="20"/>
          <w:szCs w:val="20"/>
        </w:rPr>
        <w:t>Plafonnement budgétaire par un stabilisateur</w:t>
      </w:r>
      <w:bookmarkEnd w:id="11"/>
    </w:p>
    <w:p w14:paraId="0EB13AFC" w14:textId="77777777" w:rsidR="00DA32F7" w:rsidRPr="00DA32F7" w:rsidRDefault="00DA32F7" w:rsidP="00DA32F7">
      <w:pPr>
        <w:spacing w:before="120"/>
        <w:jc w:val="both"/>
        <w:rPr>
          <w:rFonts w:ascii="Marianne" w:hAnsi="Marianne"/>
          <w:sz w:val="20"/>
          <w:szCs w:val="20"/>
        </w:rPr>
      </w:pPr>
      <w:r w:rsidRPr="00DA32F7">
        <w:rPr>
          <w:rFonts w:ascii="Marianne" w:hAnsi="Marianne"/>
          <w:sz w:val="20"/>
          <w:szCs w:val="20"/>
        </w:rPr>
        <w:t>Un coefficient stabilisateur linéaire sera appliqué par FranceAgriMer si, après dépôt et instruction de l’ensemble des demandes d’aides, il apparaît un risque de dépassement des fonds disponibles pour la mise en œuvre de la présente mesure au regard des montants éligibles.</w:t>
      </w:r>
    </w:p>
    <w:p w14:paraId="40308A72" w14:textId="77777777" w:rsidR="00DA32F7" w:rsidRPr="00DA32F7" w:rsidRDefault="00DA32F7" w:rsidP="00DA32F7">
      <w:pPr>
        <w:spacing w:before="120"/>
        <w:rPr>
          <w:rFonts w:ascii="Marianne" w:hAnsi="Marianne"/>
          <w:sz w:val="20"/>
          <w:szCs w:val="20"/>
        </w:rPr>
      </w:pPr>
      <w:r w:rsidRPr="00DA32F7">
        <w:rPr>
          <w:rFonts w:ascii="Marianne" w:hAnsi="Marianne"/>
          <w:sz w:val="20"/>
          <w:szCs w:val="20"/>
        </w:rPr>
        <w:t>Le taux du stabilisateur est établi de la manière suivante</w:t>
      </w:r>
      <w:r w:rsidRPr="00DA32F7">
        <w:rPr>
          <w:rFonts w:ascii="Marianne" w:hAnsi="Marianne" w:cs="Calibri"/>
          <w:sz w:val="20"/>
          <w:szCs w:val="20"/>
        </w:rPr>
        <w:t> </w:t>
      </w:r>
      <w:r w:rsidRPr="00DA32F7">
        <w:rPr>
          <w:rFonts w:ascii="Marianne" w:hAnsi="Marianne"/>
          <w:sz w:val="20"/>
          <w:szCs w:val="20"/>
        </w:rPr>
        <w:t>:</w:t>
      </w:r>
    </w:p>
    <w:p w14:paraId="213C1A66" w14:textId="77777777" w:rsidR="00DA32F7" w:rsidRPr="00DA32F7" w:rsidRDefault="00DA32F7" w:rsidP="00DA32F7">
      <w:pPr>
        <w:spacing w:before="120"/>
        <w:jc w:val="center"/>
        <w:rPr>
          <w:rFonts w:ascii="Marianne" w:hAnsi="Marianne"/>
          <w:sz w:val="20"/>
          <w:szCs w:val="20"/>
        </w:rPr>
      </w:pPr>
      <w:proofErr w:type="spellStart"/>
      <w:r w:rsidRPr="00DA32F7">
        <w:rPr>
          <w:rFonts w:ascii="Marianne" w:hAnsi="Marianne"/>
          <w:sz w:val="20"/>
          <w:szCs w:val="20"/>
        </w:rPr>
        <w:t>Ts</w:t>
      </w:r>
      <w:proofErr w:type="spellEnd"/>
      <w:r w:rsidRPr="00DA32F7">
        <w:rPr>
          <w:rFonts w:ascii="Marianne" w:hAnsi="Marianne"/>
          <w:sz w:val="20"/>
          <w:szCs w:val="20"/>
        </w:rPr>
        <w:t xml:space="preserve">= enveloppe totale / </w:t>
      </w:r>
      <w:r w:rsidRPr="00DA32F7">
        <w:rPr>
          <w:rFonts w:ascii="Courier New" w:hAnsi="Courier New" w:cs="Courier New"/>
          <w:sz w:val="20"/>
          <w:szCs w:val="20"/>
        </w:rPr>
        <w:t>∑</w:t>
      </w:r>
      <w:r w:rsidRPr="00DA32F7">
        <w:rPr>
          <w:rFonts w:ascii="Marianne" w:hAnsi="Marianne"/>
          <w:sz w:val="20"/>
          <w:szCs w:val="20"/>
        </w:rPr>
        <w:t xml:space="preserve"> montants individuels d</w:t>
      </w:r>
      <w:r w:rsidRPr="00DA32F7">
        <w:rPr>
          <w:rFonts w:ascii="Marianne" w:hAnsi="Marianne" w:cs="Marianne"/>
          <w:sz w:val="20"/>
          <w:szCs w:val="20"/>
        </w:rPr>
        <w:t>’</w:t>
      </w:r>
      <w:r w:rsidRPr="00DA32F7">
        <w:rPr>
          <w:rFonts w:ascii="Marianne" w:hAnsi="Marianne"/>
          <w:sz w:val="20"/>
          <w:szCs w:val="20"/>
        </w:rPr>
        <w:t>aide retenus par FranceAgriMer</w:t>
      </w:r>
    </w:p>
    <w:p w14:paraId="19CD6C83" w14:textId="77777777" w:rsidR="00DA32F7" w:rsidRPr="00DA32F7" w:rsidRDefault="00DA32F7" w:rsidP="00DA32F7">
      <w:pPr>
        <w:spacing w:before="120"/>
        <w:rPr>
          <w:rFonts w:ascii="Marianne" w:hAnsi="Marianne"/>
          <w:sz w:val="20"/>
          <w:szCs w:val="20"/>
        </w:rPr>
      </w:pPr>
      <w:r w:rsidRPr="00DA32F7">
        <w:rPr>
          <w:rFonts w:ascii="Marianne" w:hAnsi="Marianne"/>
          <w:sz w:val="20"/>
          <w:szCs w:val="20"/>
        </w:rPr>
        <w:t>Il est ensuite appliqué à chaque montant individuel</w:t>
      </w:r>
      <w:r w:rsidRPr="00DA32F7">
        <w:rPr>
          <w:rFonts w:ascii="Marianne" w:hAnsi="Marianne" w:cs="Calibri"/>
          <w:sz w:val="20"/>
          <w:szCs w:val="20"/>
        </w:rPr>
        <w:t> </w:t>
      </w:r>
      <w:r w:rsidRPr="00DA32F7">
        <w:rPr>
          <w:rFonts w:ascii="Marianne" w:hAnsi="Marianne"/>
          <w:sz w:val="20"/>
          <w:szCs w:val="20"/>
        </w:rPr>
        <w:t>:</w:t>
      </w:r>
    </w:p>
    <w:p w14:paraId="78C88C91" w14:textId="77777777" w:rsidR="00DA32F7" w:rsidRPr="00DA32F7" w:rsidRDefault="00DA32F7" w:rsidP="00DA32F7">
      <w:pPr>
        <w:spacing w:before="120"/>
        <w:ind w:left="720"/>
        <w:rPr>
          <w:rFonts w:ascii="Marianne" w:hAnsi="Marianne"/>
          <w:sz w:val="20"/>
          <w:szCs w:val="20"/>
        </w:rPr>
      </w:pPr>
      <w:r w:rsidRPr="00DA32F7">
        <w:rPr>
          <w:rFonts w:ascii="Marianne" w:hAnsi="Marianne"/>
          <w:sz w:val="20"/>
          <w:szCs w:val="20"/>
        </w:rPr>
        <w:t>Montant aide final= montant aide retenu *</w:t>
      </w:r>
      <w:proofErr w:type="spellStart"/>
      <w:r w:rsidRPr="00DA32F7">
        <w:rPr>
          <w:rFonts w:ascii="Marianne" w:hAnsi="Marianne"/>
          <w:sz w:val="20"/>
          <w:szCs w:val="20"/>
        </w:rPr>
        <w:t>Ts</w:t>
      </w:r>
      <w:proofErr w:type="spellEnd"/>
    </w:p>
    <w:p w14:paraId="337BFF22" w14:textId="77777777" w:rsidR="00DA32F7" w:rsidRDefault="00DA32F7" w:rsidP="00A54A71">
      <w:pPr>
        <w:spacing w:before="120"/>
        <w:rPr>
          <w:rFonts w:ascii="Marianne" w:hAnsi="Marianne"/>
          <w:sz w:val="20"/>
          <w:szCs w:val="20"/>
        </w:rPr>
      </w:pPr>
    </w:p>
    <w:p w14:paraId="76D60811" w14:textId="4E7A5A12" w:rsidR="00A54A71" w:rsidRPr="00A54A71" w:rsidRDefault="00890ECE" w:rsidP="00A54A71">
      <w:pPr>
        <w:pStyle w:val="Titre2"/>
        <w:rPr>
          <w:rFonts w:ascii="Marianne" w:hAnsi="Marianne"/>
          <w:color w:val="00B050"/>
        </w:rPr>
      </w:pPr>
      <w:bookmarkStart w:id="12" w:name="_Toc54010869"/>
      <w:r w:rsidRPr="001C69EE">
        <w:rPr>
          <w:rFonts w:ascii="Marianne" w:hAnsi="Marianne"/>
          <w:color w:val="00B050"/>
        </w:rPr>
        <w:t>Demande de l’aide</w:t>
      </w:r>
      <w:bookmarkEnd w:id="12"/>
    </w:p>
    <w:p w14:paraId="5DC8E0F0" w14:textId="77777777" w:rsidR="00890ECE" w:rsidRDefault="00890ECE" w:rsidP="00890ECE">
      <w:pPr>
        <w:pStyle w:val="Titre3"/>
        <w:ind w:left="993" w:hanging="283"/>
        <w:rPr>
          <w:rFonts w:ascii="Marianne" w:hAnsi="Marianne"/>
          <w:sz w:val="20"/>
          <w:szCs w:val="20"/>
        </w:rPr>
      </w:pPr>
      <w:bookmarkStart w:id="13" w:name="_Toc51775542"/>
      <w:bookmarkStart w:id="14" w:name="_Toc54010870"/>
      <w:bookmarkEnd w:id="7"/>
      <w:r w:rsidRPr="00F96274">
        <w:rPr>
          <w:rFonts w:ascii="Marianne" w:hAnsi="Marianne"/>
          <w:sz w:val="20"/>
          <w:szCs w:val="20"/>
        </w:rPr>
        <w:t>Période de dépôt</w:t>
      </w:r>
      <w:bookmarkEnd w:id="13"/>
      <w:bookmarkEnd w:id="14"/>
    </w:p>
    <w:p w14:paraId="04431888" w14:textId="252161F2" w:rsidR="00270636" w:rsidRDefault="00270636" w:rsidP="00270636">
      <w:pPr>
        <w:jc w:val="both"/>
        <w:rPr>
          <w:rFonts w:ascii="Marianne" w:hAnsi="Marianne"/>
          <w:b/>
          <w:sz w:val="20"/>
          <w:szCs w:val="20"/>
        </w:rPr>
      </w:pPr>
      <w:bookmarkStart w:id="15" w:name="_Toc54010871"/>
      <w:r w:rsidRPr="00270636">
        <w:rPr>
          <w:rFonts w:ascii="Marianne" w:hAnsi="Marianne"/>
          <w:sz w:val="20"/>
          <w:szCs w:val="20"/>
        </w:rPr>
        <w:t>Les dossiers peuvent être déposés sur la Plate-forme d’Acquisition de Données («</w:t>
      </w:r>
      <w:r w:rsidRPr="00270636">
        <w:rPr>
          <w:rFonts w:ascii="Calibri" w:hAnsi="Calibri" w:cs="Calibri"/>
          <w:sz w:val="20"/>
          <w:szCs w:val="20"/>
        </w:rPr>
        <w:t> </w:t>
      </w:r>
      <w:r w:rsidRPr="00270636">
        <w:rPr>
          <w:rFonts w:ascii="Marianne" w:hAnsi="Marianne"/>
          <w:sz w:val="20"/>
          <w:szCs w:val="20"/>
        </w:rPr>
        <w:t>PAD</w:t>
      </w:r>
      <w:r w:rsidRPr="00270636">
        <w:rPr>
          <w:rFonts w:ascii="Calibri" w:hAnsi="Calibri" w:cs="Calibri"/>
          <w:sz w:val="20"/>
          <w:szCs w:val="20"/>
        </w:rPr>
        <w:t> </w:t>
      </w:r>
      <w:r w:rsidRPr="00270636">
        <w:rPr>
          <w:rFonts w:ascii="Marianne" w:hAnsi="Marianne" w:cs="Marianne"/>
          <w:sz w:val="20"/>
          <w:szCs w:val="20"/>
        </w:rPr>
        <w:t>»</w:t>
      </w:r>
      <w:r w:rsidRPr="00270636">
        <w:rPr>
          <w:rFonts w:ascii="Marianne" w:hAnsi="Marianne"/>
          <w:sz w:val="20"/>
          <w:szCs w:val="20"/>
        </w:rPr>
        <w:t xml:space="preserve">) de FranceAgriMer ouverte après entrée en vigueur de la présente </w:t>
      </w:r>
      <w:r w:rsidRPr="00D23A61">
        <w:rPr>
          <w:rFonts w:ascii="Marianne" w:hAnsi="Marianne"/>
          <w:sz w:val="20"/>
          <w:szCs w:val="20"/>
        </w:rPr>
        <w:t xml:space="preserve">décision </w:t>
      </w:r>
      <w:r w:rsidR="00E440D7" w:rsidRPr="00D23A61">
        <w:rPr>
          <w:rFonts w:ascii="Marianne" w:hAnsi="Marianne"/>
          <w:b/>
          <w:sz w:val="20"/>
          <w:szCs w:val="20"/>
        </w:rPr>
        <w:t xml:space="preserve">jusqu’au </w:t>
      </w:r>
      <w:r w:rsidR="00FA28AD" w:rsidRPr="00D23A61">
        <w:rPr>
          <w:rFonts w:ascii="Marianne" w:hAnsi="Marianne"/>
          <w:b/>
          <w:sz w:val="20"/>
          <w:szCs w:val="20"/>
        </w:rPr>
        <w:t>2</w:t>
      </w:r>
      <w:r w:rsidR="00D23A61" w:rsidRPr="00D23A61">
        <w:rPr>
          <w:rFonts w:ascii="Marianne" w:hAnsi="Marianne"/>
          <w:b/>
          <w:sz w:val="20"/>
          <w:szCs w:val="20"/>
        </w:rPr>
        <w:t>8</w:t>
      </w:r>
      <w:r w:rsidR="00FA28AD" w:rsidRPr="00D23A61">
        <w:rPr>
          <w:rFonts w:ascii="Marianne" w:hAnsi="Marianne"/>
          <w:b/>
          <w:sz w:val="20"/>
          <w:szCs w:val="20"/>
        </w:rPr>
        <w:t xml:space="preserve"> avril</w:t>
      </w:r>
      <w:r w:rsidR="00927564" w:rsidRPr="00D23A61">
        <w:rPr>
          <w:rFonts w:ascii="Marianne" w:hAnsi="Marianne"/>
          <w:b/>
          <w:sz w:val="20"/>
          <w:szCs w:val="20"/>
        </w:rPr>
        <w:t xml:space="preserve"> 2021 à </w:t>
      </w:r>
      <w:r w:rsidRPr="00D23A61">
        <w:rPr>
          <w:rFonts w:ascii="Marianne" w:hAnsi="Marianne"/>
          <w:b/>
          <w:sz w:val="20"/>
          <w:szCs w:val="20"/>
        </w:rPr>
        <w:t>12h</w:t>
      </w:r>
      <w:r w:rsidR="00927564" w:rsidRPr="00D23A61">
        <w:rPr>
          <w:rFonts w:ascii="Marianne" w:hAnsi="Marianne"/>
          <w:b/>
          <w:sz w:val="20"/>
          <w:szCs w:val="20"/>
        </w:rPr>
        <w:t>.</w:t>
      </w:r>
    </w:p>
    <w:p w14:paraId="4AF32AB2" w14:textId="161A97E4" w:rsidR="00890ECE" w:rsidRPr="00270636" w:rsidRDefault="00890ECE" w:rsidP="00270636">
      <w:pPr>
        <w:pStyle w:val="Titre3"/>
        <w:ind w:left="993" w:hanging="283"/>
        <w:rPr>
          <w:rFonts w:ascii="Marianne" w:hAnsi="Marianne"/>
          <w:sz w:val="20"/>
          <w:szCs w:val="20"/>
        </w:rPr>
      </w:pPr>
      <w:r w:rsidRPr="00270636">
        <w:rPr>
          <w:rFonts w:ascii="Marianne" w:hAnsi="Marianne"/>
          <w:sz w:val="20"/>
          <w:szCs w:val="20"/>
        </w:rPr>
        <w:t>Modalités de dépôt</w:t>
      </w:r>
      <w:bookmarkEnd w:id="15"/>
    </w:p>
    <w:p w14:paraId="7DBC6B51" w14:textId="77777777" w:rsidR="00F96274" w:rsidRDefault="00D86AB6" w:rsidP="00D86AB6">
      <w:pPr>
        <w:jc w:val="both"/>
        <w:rPr>
          <w:rFonts w:ascii="Marianne" w:hAnsi="Marianne"/>
          <w:color w:val="000000"/>
          <w:sz w:val="20"/>
          <w:szCs w:val="20"/>
        </w:rPr>
      </w:pPr>
      <w:r w:rsidRPr="00F96274">
        <w:rPr>
          <w:rFonts w:ascii="Marianne" w:hAnsi="Marianne"/>
          <w:color w:val="000000"/>
          <w:sz w:val="20"/>
          <w:szCs w:val="20"/>
        </w:rPr>
        <w:t xml:space="preserve">La demande d’aide est dématérialisée et déposée exclusivement sur la Plate-forme d’Acquisition de Données (PAD) de FranceAgriMer. </w:t>
      </w:r>
    </w:p>
    <w:p w14:paraId="1EB7D3A5" w14:textId="77777777" w:rsidR="00E440D7" w:rsidRDefault="00E440D7" w:rsidP="00D86AB6">
      <w:pPr>
        <w:jc w:val="both"/>
        <w:rPr>
          <w:rFonts w:ascii="Marianne" w:hAnsi="Marianne"/>
          <w:color w:val="000000"/>
          <w:sz w:val="20"/>
          <w:szCs w:val="20"/>
        </w:rPr>
      </w:pPr>
    </w:p>
    <w:p w14:paraId="1323A25B" w14:textId="77777777" w:rsidR="00270636" w:rsidRPr="00F96274" w:rsidRDefault="00270636" w:rsidP="00D86AB6">
      <w:pPr>
        <w:jc w:val="both"/>
        <w:rPr>
          <w:rFonts w:ascii="Marianne" w:hAnsi="Marianne"/>
          <w:color w:val="000000"/>
          <w:sz w:val="20"/>
          <w:szCs w:val="20"/>
        </w:rPr>
      </w:pPr>
    </w:p>
    <w:p w14:paraId="2001FA73" w14:textId="2B9FF7DE" w:rsidR="00F96274" w:rsidRDefault="00F96274" w:rsidP="00F96274">
      <w:pPr>
        <w:pStyle w:val="Corpsdetexte"/>
        <w:rPr>
          <w:rFonts w:ascii="Marianne" w:hAnsi="Marianne"/>
          <w:b/>
          <w:color w:val="00B050"/>
          <w:sz w:val="20"/>
          <w:szCs w:val="20"/>
        </w:rPr>
      </w:pPr>
      <w:r w:rsidRPr="00F96274">
        <w:rPr>
          <w:rFonts w:ascii="Marianne" w:hAnsi="Marianne"/>
          <w:b/>
          <w:sz w:val="20"/>
          <w:szCs w:val="20"/>
        </w:rPr>
        <w:t>CLIQUEZ ICI</w:t>
      </w:r>
      <w:r w:rsidRPr="00F96274">
        <w:rPr>
          <w:rFonts w:ascii="Calibri" w:hAnsi="Calibri" w:cs="Calibri"/>
          <w:b/>
          <w:sz w:val="20"/>
          <w:szCs w:val="20"/>
        </w:rPr>
        <w:t> </w:t>
      </w:r>
      <w:r w:rsidRPr="00F96274">
        <w:rPr>
          <w:rFonts w:ascii="Marianne" w:hAnsi="Marianne"/>
          <w:b/>
          <w:sz w:val="20"/>
          <w:szCs w:val="20"/>
        </w:rPr>
        <w:t xml:space="preserve">: </w:t>
      </w:r>
      <w:hyperlink r:id="rId9" w:history="1">
        <w:r w:rsidRPr="00504345">
          <w:rPr>
            <w:rStyle w:val="Lienhypertexte"/>
            <w:rFonts w:ascii="Marianne" w:hAnsi="Marianne"/>
            <w:b/>
            <w:sz w:val="20"/>
            <w:szCs w:val="20"/>
            <w:highlight w:val="yellow"/>
          </w:rPr>
          <w:t xml:space="preserve">PAD </w:t>
        </w:r>
        <w:r w:rsidR="00E440D7" w:rsidRPr="00504345">
          <w:rPr>
            <w:rStyle w:val="Lienhypertexte"/>
            <w:rFonts w:ascii="Marianne" w:hAnsi="Marianne"/>
            <w:b/>
            <w:sz w:val="20"/>
            <w:szCs w:val="20"/>
            <w:highlight w:val="yellow"/>
          </w:rPr>
          <w:t>HORTICULTURE</w:t>
        </w:r>
      </w:hyperlink>
    </w:p>
    <w:p w14:paraId="4E888369" w14:textId="77777777" w:rsidR="00504345" w:rsidRPr="00F96274" w:rsidRDefault="00504345" w:rsidP="00F96274">
      <w:pPr>
        <w:pStyle w:val="Corpsdetexte"/>
        <w:rPr>
          <w:rFonts w:ascii="Marianne" w:hAnsi="Marianne"/>
          <w:b/>
          <w:color w:val="0070C0"/>
          <w:sz w:val="20"/>
          <w:szCs w:val="20"/>
          <w:u w:val="single"/>
          <w:shd w:val="clear" w:color="auto" w:fill="FFFF00"/>
        </w:rPr>
      </w:pPr>
    </w:p>
    <w:p w14:paraId="0E89A94B" w14:textId="406DFCB6" w:rsidR="00890ECE" w:rsidRPr="00F96274" w:rsidRDefault="00D86AB6" w:rsidP="00D86AB6">
      <w:pPr>
        <w:jc w:val="both"/>
        <w:rPr>
          <w:rFonts w:ascii="Marianne" w:hAnsi="Marianne"/>
          <w:color w:val="000000"/>
          <w:sz w:val="20"/>
          <w:szCs w:val="20"/>
        </w:rPr>
      </w:pPr>
      <w:r w:rsidRPr="00F96274">
        <w:rPr>
          <w:rFonts w:ascii="Marianne" w:hAnsi="Marianne"/>
          <w:color w:val="000000"/>
          <w:sz w:val="20"/>
          <w:szCs w:val="20"/>
        </w:rPr>
        <w:t xml:space="preserve">Aucun dossier papier ne sera pris en compte. </w:t>
      </w:r>
    </w:p>
    <w:p w14:paraId="2870766A" w14:textId="77777777" w:rsidR="00D86AB6" w:rsidRPr="00F96274" w:rsidRDefault="00D86AB6" w:rsidP="00D86AB6">
      <w:pPr>
        <w:jc w:val="both"/>
        <w:rPr>
          <w:rFonts w:ascii="Marianne" w:hAnsi="Marianne"/>
          <w:color w:val="000000"/>
          <w:sz w:val="20"/>
          <w:szCs w:val="20"/>
        </w:rPr>
      </w:pPr>
    </w:p>
    <w:p w14:paraId="523057D2" w14:textId="27B9144F" w:rsidR="00890ECE" w:rsidRPr="00F96274" w:rsidRDefault="00890ECE" w:rsidP="00890ECE">
      <w:pPr>
        <w:pStyle w:val="NormalWeb"/>
        <w:spacing w:before="0" w:after="120"/>
        <w:rPr>
          <w:rFonts w:ascii="Marianne" w:hAnsi="Marianne"/>
          <w:color w:val="000000"/>
          <w:lang w:eastAsia="fr-FR"/>
        </w:rPr>
      </w:pPr>
      <w:r w:rsidRPr="00F96274">
        <w:rPr>
          <w:rFonts w:ascii="Marianne" w:hAnsi="Marianne"/>
          <w:color w:val="000000"/>
          <w:lang w:eastAsia="fr-FR"/>
        </w:rPr>
        <w:t xml:space="preserve">L’accès au formulaire ne pourra se faire qu’à l’aide d’un </w:t>
      </w:r>
      <w:r w:rsidR="0093401E">
        <w:rPr>
          <w:rFonts w:ascii="Marianne" w:hAnsi="Marianne"/>
          <w:color w:val="000000"/>
          <w:lang w:eastAsia="fr-FR"/>
        </w:rPr>
        <w:t xml:space="preserve">numéro </w:t>
      </w:r>
      <w:r w:rsidRPr="00F96274">
        <w:rPr>
          <w:rFonts w:ascii="Marianne" w:hAnsi="Marianne"/>
          <w:color w:val="000000"/>
          <w:lang w:eastAsia="fr-FR"/>
        </w:rPr>
        <w:t>SIRET valide.</w:t>
      </w:r>
    </w:p>
    <w:p w14:paraId="71796199" w14:textId="77777777" w:rsidR="00D86AB6" w:rsidRPr="00F96274" w:rsidRDefault="00D86AB6" w:rsidP="00D86AB6">
      <w:pPr>
        <w:rPr>
          <w:rFonts w:ascii="Marianne" w:hAnsi="Marianne"/>
          <w:color w:val="000000"/>
          <w:sz w:val="20"/>
          <w:szCs w:val="20"/>
          <w:u w:val="single"/>
        </w:rPr>
      </w:pPr>
      <w:r w:rsidRPr="00F96274">
        <w:rPr>
          <w:rFonts w:ascii="Marianne" w:hAnsi="Marianne"/>
          <w:color w:val="000000"/>
          <w:sz w:val="20"/>
          <w:szCs w:val="20"/>
          <w:u w:val="single"/>
        </w:rPr>
        <w:t xml:space="preserve">Il ne peut être pris en compte qu’une seule demande par SIREN. </w:t>
      </w:r>
    </w:p>
    <w:p w14:paraId="58A21D39" w14:textId="77777777" w:rsidR="00D86AB6" w:rsidRPr="00F96274" w:rsidRDefault="00D86AB6" w:rsidP="00D86AB6">
      <w:pPr>
        <w:rPr>
          <w:sz w:val="20"/>
          <w:szCs w:val="20"/>
        </w:rPr>
      </w:pPr>
    </w:p>
    <w:p w14:paraId="23C8CBE9" w14:textId="2535F36B" w:rsidR="00640C39" w:rsidRDefault="0093401E" w:rsidP="00640C39">
      <w:pPr>
        <w:pStyle w:val="LO-Normal"/>
        <w:rPr>
          <w:rFonts w:ascii="Marianne" w:hAnsi="Marianne" w:cs="Times New Roman"/>
          <w:color w:val="000000"/>
          <w:lang w:eastAsia="fr-FR"/>
        </w:rPr>
      </w:pPr>
      <w:r w:rsidRPr="0093401E">
        <w:rPr>
          <w:rFonts w:ascii="Marianne" w:hAnsi="Marianne" w:cs="Times New Roman"/>
          <w:color w:val="000000"/>
          <w:lang w:eastAsia="fr-FR"/>
        </w:rPr>
        <w:t>Les informations (procédure de dépôt, lien, dates...) seront disponibles en ligne sur le site internet de FranceAgriMer à la section «</w:t>
      </w:r>
      <w:r w:rsidRPr="0093401E">
        <w:rPr>
          <w:rFonts w:ascii="Calibri" w:hAnsi="Calibri" w:cs="Calibri"/>
          <w:color w:val="000000"/>
          <w:lang w:eastAsia="fr-FR"/>
        </w:rPr>
        <w:t> </w:t>
      </w:r>
      <w:r w:rsidRPr="0093401E">
        <w:rPr>
          <w:rFonts w:ascii="Marianne" w:hAnsi="Marianne" w:cs="Times New Roman"/>
          <w:color w:val="000000"/>
          <w:lang w:eastAsia="fr-FR"/>
        </w:rPr>
        <w:t>fili</w:t>
      </w:r>
      <w:r w:rsidRPr="0093401E">
        <w:rPr>
          <w:rFonts w:ascii="Marianne" w:hAnsi="Marianne" w:cs="Marianne"/>
          <w:color w:val="000000"/>
          <w:lang w:eastAsia="fr-FR"/>
        </w:rPr>
        <w:t>è</w:t>
      </w:r>
      <w:r w:rsidRPr="0093401E">
        <w:rPr>
          <w:rFonts w:ascii="Marianne" w:hAnsi="Marianne" w:cs="Times New Roman"/>
          <w:color w:val="000000"/>
          <w:lang w:eastAsia="fr-FR"/>
        </w:rPr>
        <w:t xml:space="preserve">re </w:t>
      </w:r>
      <w:r w:rsidR="00640C39">
        <w:rPr>
          <w:rFonts w:ascii="Marianne" w:hAnsi="Marianne" w:cs="Times New Roman"/>
          <w:color w:val="000000"/>
          <w:lang w:eastAsia="fr-FR"/>
        </w:rPr>
        <w:t xml:space="preserve">horticulture </w:t>
      </w:r>
      <w:r w:rsidRPr="0093401E">
        <w:rPr>
          <w:rFonts w:ascii="Marianne" w:hAnsi="Marianne" w:cs="Marianne"/>
          <w:color w:val="000000"/>
          <w:lang w:eastAsia="fr-FR"/>
        </w:rPr>
        <w:t>»</w:t>
      </w:r>
      <w:r w:rsidRPr="0093401E">
        <w:rPr>
          <w:rFonts w:ascii="Marianne" w:hAnsi="Marianne" w:cs="Times New Roman"/>
          <w:color w:val="000000"/>
          <w:lang w:eastAsia="fr-FR"/>
        </w:rPr>
        <w:t xml:space="preserve">, rubrique aides/aide de crise. </w:t>
      </w:r>
    </w:p>
    <w:p w14:paraId="21C82810" w14:textId="5CA1AE04" w:rsidR="00640C39" w:rsidRDefault="00E97AF0" w:rsidP="00640C39">
      <w:pPr>
        <w:pStyle w:val="LO-Normal"/>
        <w:rPr>
          <w:rFonts w:ascii="Marianne" w:hAnsi="Marianne" w:cs="Times New Roman"/>
          <w:color w:val="000000"/>
          <w:lang w:eastAsia="fr-FR"/>
        </w:rPr>
      </w:pPr>
      <w:hyperlink r:id="rId10" w:history="1">
        <w:r w:rsidR="00640C39" w:rsidRPr="004D5119">
          <w:rPr>
            <w:rStyle w:val="Lienhypertexte"/>
            <w:rFonts w:ascii="Marianne" w:hAnsi="Marianne" w:cs="Times New Roman"/>
            <w:lang w:eastAsia="fr-FR"/>
          </w:rPr>
          <w:t>https://www.franceagrimer.fr/filiere-horticulture/Accompagner/Dispositifs-par-filiere/Aides-de-crises</w:t>
        </w:r>
      </w:hyperlink>
      <w:r w:rsidR="00640C39">
        <w:rPr>
          <w:rFonts w:ascii="Marianne" w:hAnsi="Marianne" w:cs="Times New Roman"/>
          <w:color w:val="000000"/>
          <w:lang w:eastAsia="fr-FR"/>
        </w:rPr>
        <w:t xml:space="preserve"> </w:t>
      </w:r>
    </w:p>
    <w:p w14:paraId="5A048CAA" w14:textId="77777777" w:rsidR="00640C39" w:rsidRPr="00640C39" w:rsidRDefault="00640C39" w:rsidP="00640C39">
      <w:pPr>
        <w:pStyle w:val="LO-Normal"/>
        <w:rPr>
          <w:rFonts w:ascii="Marianne" w:hAnsi="Marianne" w:cs="Times New Roman"/>
          <w:color w:val="000000"/>
          <w:lang w:eastAsia="fr-FR"/>
        </w:rPr>
      </w:pPr>
    </w:p>
    <w:p w14:paraId="05B85871" w14:textId="3933C4CC" w:rsidR="00D86AB6" w:rsidRPr="00F96274" w:rsidRDefault="00D86AB6" w:rsidP="00D86AB6">
      <w:pPr>
        <w:jc w:val="both"/>
        <w:rPr>
          <w:rFonts w:ascii="Marianne" w:hAnsi="Marianne"/>
          <w:color w:val="000000"/>
          <w:sz w:val="20"/>
          <w:szCs w:val="20"/>
        </w:rPr>
      </w:pPr>
      <w:r w:rsidRPr="00F96274">
        <w:rPr>
          <w:rFonts w:ascii="Marianne" w:hAnsi="Marianne"/>
          <w:color w:val="000000"/>
          <w:sz w:val="20"/>
          <w:szCs w:val="20"/>
        </w:rPr>
        <w:t>Dans le cas où le demandeur constate avant la date limite de dépôt, une erreur dans la  demande d’aide déposée, il est invité à contacter FranceAgriMer à l’adresse suivante</w:t>
      </w:r>
      <w:r w:rsidRPr="00F96274">
        <w:rPr>
          <w:rFonts w:ascii="Calibri" w:hAnsi="Calibri" w:cs="Calibri"/>
          <w:color w:val="000000"/>
          <w:sz w:val="20"/>
          <w:szCs w:val="20"/>
        </w:rPr>
        <w:t> </w:t>
      </w:r>
      <w:r w:rsidRPr="00F96274">
        <w:rPr>
          <w:rFonts w:ascii="Marianne" w:hAnsi="Marianne"/>
          <w:color w:val="000000"/>
          <w:sz w:val="20"/>
          <w:szCs w:val="20"/>
        </w:rPr>
        <w:t xml:space="preserve">: </w:t>
      </w:r>
      <w:hyperlink r:id="rId11" w:history="1">
        <w:r w:rsidRPr="00F96274">
          <w:rPr>
            <w:rStyle w:val="Lienhypertexte"/>
            <w:rFonts w:ascii="Marianne" w:hAnsi="Marianne"/>
            <w:sz w:val="20"/>
            <w:szCs w:val="20"/>
          </w:rPr>
          <w:t>gecri@franceagrimer.fr</w:t>
        </w:r>
      </w:hyperlink>
      <w:r w:rsidRPr="00F96274">
        <w:rPr>
          <w:rFonts w:ascii="Marianne" w:hAnsi="Marianne"/>
          <w:color w:val="000000"/>
          <w:sz w:val="20"/>
          <w:szCs w:val="20"/>
        </w:rPr>
        <w:t xml:space="preserve"> afin que son dossier lui soit remis à disposition. Dans le cas de dépôt multiples, seule la dernière demande est prise en compte, la ou les demandes précédentes seront alors annulées automatiquement.</w:t>
      </w:r>
    </w:p>
    <w:p w14:paraId="3E2DFFBA" w14:textId="77777777" w:rsidR="00D86AB6" w:rsidRDefault="00D86AB6" w:rsidP="00D86AB6"/>
    <w:p w14:paraId="624ACAE3" w14:textId="77777777" w:rsidR="00890ECE" w:rsidRPr="00041297" w:rsidRDefault="00890ECE" w:rsidP="00890ECE">
      <w:pPr>
        <w:jc w:val="center"/>
        <w:rPr>
          <w:rFonts w:ascii="Marianne" w:hAnsi="Marianne"/>
          <w:b/>
          <w:i/>
          <w:color w:val="0070C0"/>
          <w:sz w:val="20"/>
          <w:szCs w:val="20"/>
          <w:u w:val="single"/>
        </w:rPr>
      </w:pPr>
      <w:r w:rsidRPr="00041297">
        <w:rPr>
          <w:rFonts w:ascii="Marianne" w:hAnsi="Marianne"/>
          <w:b/>
          <w:i/>
          <w:color w:val="0070C0"/>
          <w:sz w:val="20"/>
          <w:szCs w:val="20"/>
          <w:u w:val="single"/>
        </w:rPr>
        <w:t>Les pièces obligatoires doivent impérativement être déposées sur la Plateforme d’Acquisition des Données (PAD) pour que le dossier puisse être recevable.</w:t>
      </w:r>
    </w:p>
    <w:p w14:paraId="57B37062" w14:textId="77777777" w:rsidR="00890ECE" w:rsidRPr="00041297" w:rsidRDefault="00890ECE" w:rsidP="00890ECE">
      <w:pPr>
        <w:rPr>
          <w:rFonts w:ascii="Marianne" w:hAnsi="Marianne"/>
          <w:b/>
          <w:i/>
          <w:sz w:val="20"/>
          <w:szCs w:val="20"/>
          <w:u w:val="single"/>
        </w:rPr>
      </w:pPr>
    </w:p>
    <w:p w14:paraId="5D13FF2E" w14:textId="22F5209B" w:rsidR="003A4E94" w:rsidRPr="001C69EE" w:rsidRDefault="003A4E94" w:rsidP="00AA253B">
      <w:pPr>
        <w:pStyle w:val="Titre1"/>
        <w:rPr>
          <w:rFonts w:ascii="Marianne" w:hAnsi="Marianne"/>
          <w:color w:val="00B050"/>
        </w:rPr>
      </w:pPr>
      <w:bookmarkStart w:id="16" w:name="_Toc54010872"/>
      <w:r w:rsidRPr="001C69EE">
        <w:rPr>
          <w:rFonts w:ascii="Marianne" w:hAnsi="Marianne"/>
          <w:color w:val="00B050"/>
        </w:rPr>
        <w:t>PROCEDURE DE DEPOT DE</w:t>
      </w:r>
      <w:r w:rsidR="005171D9" w:rsidRPr="001C69EE">
        <w:rPr>
          <w:rFonts w:ascii="Marianne" w:hAnsi="Marianne"/>
          <w:color w:val="00B050"/>
        </w:rPr>
        <w:t xml:space="preserve"> LA </w:t>
      </w:r>
      <w:r w:rsidRPr="001C69EE">
        <w:rPr>
          <w:rFonts w:ascii="Marianne" w:hAnsi="Marianne"/>
          <w:color w:val="00B050"/>
        </w:rPr>
        <w:t>DEMANDE</w:t>
      </w:r>
      <w:r w:rsidR="005171D9" w:rsidRPr="001C69EE">
        <w:rPr>
          <w:rFonts w:ascii="Marianne" w:hAnsi="Marianne"/>
          <w:color w:val="00B050"/>
        </w:rPr>
        <w:t xml:space="preserve"> DE VERSEMENT DE L’AIDE</w:t>
      </w:r>
      <w:bookmarkEnd w:id="16"/>
      <w:r w:rsidRPr="001C69EE">
        <w:rPr>
          <w:rFonts w:ascii="Marianne" w:hAnsi="Marianne"/>
          <w:color w:val="00B050"/>
        </w:rPr>
        <w:t xml:space="preserve"> </w:t>
      </w:r>
    </w:p>
    <w:p w14:paraId="4D5F3687" w14:textId="77777777" w:rsidR="00AA253B" w:rsidRPr="00041297" w:rsidRDefault="00AA253B" w:rsidP="00AA253B">
      <w:pPr>
        <w:rPr>
          <w:rFonts w:ascii="Marianne" w:hAnsi="Marianne"/>
        </w:rPr>
      </w:pPr>
    </w:p>
    <w:p w14:paraId="63316CDD" w14:textId="31EBA3FE" w:rsidR="003A4E94" w:rsidRPr="001C69EE" w:rsidRDefault="003A4E94" w:rsidP="003A4E94">
      <w:pPr>
        <w:pStyle w:val="Titre2"/>
        <w:tabs>
          <w:tab w:val="num" w:pos="576"/>
        </w:tabs>
        <w:suppressAutoHyphens/>
        <w:spacing w:before="60" w:after="120"/>
        <w:ind w:left="576" w:hanging="576"/>
        <w:jc w:val="both"/>
        <w:rPr>
          <w:rFonts w:ascii="Marianne" w:hAnsi="Marianne"/>
          <w:color w:val="00B050"/>
        </w:rPr>
      </w:pPr>
      <w:bookmarkStart w:id="17" w:name="_Toc470021158"/>
      <w:bookmarkStart w:id="18" w:name="_Toc54010873"/>
      <w:r w:rsidRPr="001C69EE">
        <w:rPr>
          <w:rFonts w:ascii="Marianne" w:hAnsi="Marianne"/>
          <w:color w:val="00B050"/>
        </w:rPr>
        <w:t>Constitution de la demande</w:t>
      </w:r>
      <w:r w:rsidR="005171D9" w:rsidRPr="001C69EE">
        <w:rPr>
          <w:rFonts w:ascii="Marianne" w:hAnsi="Marianne"/>
          <w:color w:val="00B050"/>
        </w:rPr>
        <w:t xml:space="preserve"> de versement de l</w:t>
      </w:r>
      <w:r w:rsidRPr="001C69EE">
        <w:rPr>
          <w:rFonts w:ascii="Marianne" w:hAnsi="Marianne"/>
          <w:color w:val="00B050"/>
        </w:rPr>
        <w:t>’aide</w:t>
      </w:r>
      <w:bookmarkEnd w:id="17"/>
      <w:bookmarkEnd w:id="18"/>
      <w:r w:rsidRPr="001C69EE">
        <w:rPr>
          <w:rFonts w:ascii="Marianne" w:hAnsi="Marianne"/>
          <w:color w:val="00B050"/>
        </w:rPr>
        <w:t xml:space="preserve"> </w:t>
      </w:r>
    </w:p>
    <w:p w14:paraId="09D09EF4" w14:textId="77777777" w:rsidR="006F10F0" w:rsidRPr="00F96274" w:rsidRDefault="006F10F0" w:rsidP="006F10F0">
      <w:pPr>
        <w:rPr>
          <w:rFonts w:ascii="Marianne" w:hAnsi="Marianne"/>
          <w:sz w:val="20"/>
          <w:szCs w:val="20"/>
        </w:rPr>
      </w:pPr>
    </w:p>
    <w:p w14:paraId="2B90B8CF" w14:textId="77777777" w:rsidR="00FA28AD" w:rsidRPr="00FA28AD" w:rsidRDefault="00FA28AD" w:rsidP="00FA28AD">
      <w:pPr>
        <w:pStyle w:val="Paragraphedeliste"/>
        <w:numPr>
          <w:ilvl w:val="0"/>
          <w:numId w:val="26"/>
        </w:numPr>
        <w:tabs>
          <w:tab w:val="left" w:pos="1065"/>
        </w:tabs>
        <w:suppressAutoHyphens/>
        <w:spacing w:before="120"/>
        <w:jc w:val="both"/>
        <w:rPr>
          <w:rFonts w:ascii="Marianne" w:hAnsi="Marianne"/>
          <w:sz w:val="20"/>
          <w:szCs w:val="20"/>
        </w:rPr>
      </w:pPr>
      <w:r w:rsidRPr="00FA28AD">
        <w:rPr>
          <w:rFonts w:ascii="Marianne" w:hAnsi="Marianne"/>
          <w:sz w:val="20"/>
          <w:szCs w:val="20"/>
        </w:rPr>
        <w:t>le relevé d’identité bancaire (RIB)</w:t>
      </w:r>
      <w:r w:rsidRPr="00FA28AD">
        <w:rPr>
          <w:rFonts w:ascii="Calibri" w:hAnsi="Calibri" w:cs="Calibri"/>
          <w:sz w:val="20"/>
          <w:szCs w:val="20"/>
        </w:rPr>
        <w:t> </w:t>
      </w:r>
      <w:r w:rsidRPr="00FA28AD">
        <w:rPr>
          <w:rFonts w:ascii="Marianne" w:hAnsi="Marianne"/>
          <w:sz w:val="20"/>
          <w:szCs w:val="20"/>
        </w:rPr>
        <w:t xml:space="preserve"> au nom du demandeur. En cas de procédure collective (hors liquidation), le dossier doit comporter une note du mandataire précisant à qui doit être fait le paiement, le cas échéant le RIB du mandataire devra être fourni,</w:t>
      </w:r>
    </w:p>
    <w:p w14:paraId="6A0E9B63" w14:textId="77777777" w:rsidR="00FA28AD" w:rsidRPr="00FA28AD" w:rsidRDefault="00FA28AD" w:rsidP="00FA28AD">
      <w:pPr>
        <w:pStyle w:val="Paragraphedeliste"/>
        <w:numPr>
          <w:ilvl w:val="0"/>
          <w:numId w:val="26"/>
        </w:numPr>
        <w:tabs>
          <w:tab w:val="left" w:pos="1065"/>
        </w:tabs>
        <w:suppressAutoHyphens/>
        <w:spacing w:before="120"/>
        <w:jc w:val="both"/>
        <w:rPr>
          <w:rFonts w:ascii="Marianne" w:hAnsi="Marianne"/>
          <w:sz w:val="20"/>
          <w:szCs w:val="20"/>
        </w:rPr>
      </w:pPr>
      <w:r w:rsidRPr="00FA28AD">
        <w:rPr>
          <w:rFonts w:ascii="Marianne" w:hAnsi="Marianne"/>
          <w:sz w:val="20"/>
          <w:szCs w:val="20"/>
        </w:rPr>
        <w:t>une attestation certifiée par un expert-comptable, un centre de gestion agréé ou un commissaire aux comptes, avec</w:t>
      </w:r>
      <w:r w:rsidRPr="00FA28AD">
        <w:rPr>
          <w:rFonts w:ascii="Calibri" w:hAnsi="Calibri" w:cs="Calibri"/>
          <w:sz w:val="20"/>
          <w:szCs w:val="20"/>
        </w:rPr>
        <w:t xml:space="preserve">  </w:t>
      </w:r>
      <w:r w:rsidRPr="00FA28AD">
        <w:rPr>
          <w:rFonts w:ascii="Marianne" w:hAnsi="Marianne" w:cs="Calibri"/>
          <w:sz w:val="20"/>
          <w:szCs w:val="20"/>
        </w:rPr>
        <w:t>(cf. le modèle en annexe à la présente décision)</w:t>
      </w:r>
      <w:r w:rsidRPr="00FA28AD">
        <w:rPr>
          <w:rFonts w:ascii="Calibri" w:hAnsi="Calibri" w:cs="Calibri"/>
          <w:sz w:val="20"/>
          <w:szCs w:val="20"/>
        </w:rPr>
        <w:t> </w:t>
      </w:r>
      <w:r w:rsidRPr="00FA28AD">
        <w:rPr>
          <w:rFonts w:ascii="Marianne" w:hAnsi="Marianne" w:cs="Calibri"/>
          <w:sz w:val="20"/>
          <w:szCs w:val="20"/>
        </w:rPr>
        <w:t>:</w:t>
      </w:r>
    </w:p>
    <w:p w14:paraId="4D6C1C07" w14:textId="77777777" w:rsidR="00FA28AD" w:rsidRPr="00FA28AD" w:rsidRDefault="00FA28AD" w:rsidP="00FA28AD">
      <w:pPr>
        <w:pStyle w:val="Paragraphedeliste"/>
        <w:numPr>
          <w:ilvl w:val="1"/>
          <w:numId w:val="27"/>
        </w:numPr>
        <w:tabs>
          <w:tab w:val="left" w:pos="1065"/>
        </w:tabs>
        <w:suppressAutoHyphens/>
        <w:spacing w:before="120"/>
        <w:ind w:left="1701" w:hanging="425"/>
        <w:jc w:val="both"/>
        <w:rPr>
          <w:sz w:val="20"/>
          <w:szCs w:val="20"/>
        </w:rPr>
      </w:pPr>
      <w:r w:rsidRPr="00FA28AD">
        <w:rPr>
          <w:rFonts w:ascii="Marianne" w:hAnsi="Marianne"/>
          <w:sz w:val="20"/>
          <w:szCs w:val="20"/>
        </w:rPr>
        <w:t>le chiffre d’affaires total ET le chiffre d’affaires horticole du demandeur, sur la période du 16 mars au 10 mai inclus pour les années 2019 et 2020 pour le cas général ou adapté dans le cas des récents installés, conformément au point 1.2</w:t>
      </w:r>
      <w:r w:rsidRPr="00FA28AD">
        <w:rPr>
          <w:rFonts w:ascii="Calibri" w:hAnsi="Calibri" w:cs="Calibri"/>
          <w:sz w:val="20"/>
          <w:szCs w:val="20"/>
        </w:rPr>
        <w:t> </w:t>
      </w:r>
      <w:r w:rsidRPr="00FA28AD">
        <w:rPr>
          <w:rFonts w:ascii="Marianne" w:hAnsi="Marianne"/>
          <w:sz w:val="20"/>
          <w:szCs w:val="20"/>
        </w:rPr>
        <w:t>;</w:t>
      </w:r>
    </w:p>
    <w:p w14:paraId="477C0412" w14:textId="77777777" w:rsidR="00FA28AD" w:rsidRPr="00FA28AD" w:rsidRDefault="00FA28AD" w:rsidP="00FA28AD">
      <w:pPr>
        <w:pStyle w:val="Paragraphedeliste"/>
        <w:numPr>
          <w:ilvl w:val="1"/>
          <w:numId w:val="27"/>
        </w:numPr>
        <w:tabs>
          <w:tab w:val="left" w:pos="1065"/>
        </w:tabs>
        <w:suppressAutoHyphens/>
        <w:spacing w:before="120"/>
        <w:ind w:left="1701" w:hanging="425"/>
        <w:jc w:val="both"/>
        <w:rPr>
          <w:rFonts w:ascii="Marianne" w:hAnsi="Marianne"/>
          <w:sz w:val="20"/>
          <w:szCs w:val="20"/>
        </w:rPr>
      </w:pPr>
      <w:r w:rsidRPr="00FA28AD">
        <w:rPr>
          <w:rFonts w:ascii="Marianne" w:hAnsi="Marianne"/>
          <w:sz w:val="20"/>
          <w:szCs w:val="20"/>
        </w:rPr>
        <w:t>les montants d’aide perçus ou demandés dans le cadre de dispositifs d’aide liés à la crise «</w:t>
      </w:r>
      <w:r w:rsidRPr="00FA28AD">
        <w:rPr>
          <w:rFonts w:ascii="Calibri" w:hAnsi="Calibri" w:cs="Calibri"/>
          <w:sz w:val="20"/>
          <w:szCs w:val="20"/>
        </w:rPr>
        <w:t> </w:t>
      </w:r>
      <w:r w:rsidRPr="00FA28AD">
        <w:rPr>
          <w:rFonts w:ascii="Marianne" w:hAnsi="Marianne"/>
          <w:sz w:val="20"/>
          <w:szCs w:val="20"/>
        </w:rPr>
        <w:t>covid19</w:t>
      </w:r>
      <w:r w:rsidRPr="00FA28AD">
        <w:rPr>
          <w:rFonts w:ascii="Calibri" w:hAnsi="Calibri" w:cs="Calibri"/>
          <w:sz w:val="20"/>
          <w:szCs w:val="20"/>
        </w:rPr>
        <w:t> </w:t>
      </w:r>
      <w:r w:rsidRPr="00FA28AD">
        <w:rPr>
          <w:rFonts w:ascii="Marianne" w:hAnsi="Marianne"/>
          <w:sz w:val="20"/>
          <w:szCs w:val="20"/>
        </w:rPr>
        <w:t>», ainsi que les montants des assurances perçus, conformément au point 1.3.1. Les montants et dates de paiement/demande seront détaillés par dispositif</w:t>
      </w:r>
      <w:r w:rsidRPr="00FA28AD">
        <w:rPr>
          <w:rFonts w:ascii="Calibri" w:hAnsi="Calibri" w:cs="Calibri"/>
          <w:sz w:val="20"/>
          <w:szCs w:val="20"/>
        </w:rPr>
        <w:t> </w:t>
      </w:r>
      <w:r w:rsidRPr="00FA28AD">
        <w:rPr>
          <w:rFonts w:ascii="Marianne" w:hAnsi="Marianne"/>
          <w:sz w:val="20"/>
          <w:szCs w:val="20"/>
        </w:rPr>
        <w:t>;</w:t>
      </w:r>
    </w:p>
    <w:p w14:paraId="7BB503F9" w14:textId="77777777" w:rsidR="00FA28AD" w:rsidRPr="00FA28AD" w:rsidRDefault="00FA28AD" w:rsidP="00FA28AD">
      <w:pPr>
        <w:pStyle w:val="Paragraphedeliste"/>
        <w:numPr>
          <w:ilvl w:val="1"/>
          <w:numId w:val="27"/>
        </w:numPr>
        <w:tabs>
          <w:tab w:val="left" w:pos="1065"/>
        </w:tabs>
        <w:suppressAutoHyphens/>
        <w:spacing w:before="120"/>
        <w:ind w:left="1701" w:hanging="425"/>
        <w:jc w:val="both"/>
        <w:rPr>
          <w:sz w:val="20"/>
          <w:szCs w:val="20"/>
        </w:rPr>
      </w:pPr>
      <w:r w:rsidRPr="00FA28AD">
        <w:rPr>
          <w:rFonts w:ascii="Marianne" w:hAnsi="Marianne"/>
          <w:sz w:val="20"/>
          <w:szCs w:val="20"/>
        </w:rPr>
        <w:t>pour les demandeurs relevant du point 1.2.2.b.ii</w:t>
      </w:r>
      <w:r w:rsidRPr="00FA28AD">
        <w:rPr>
          <w:rFonts w:ascii="Calibri" w:hAnsi="Calibri" w:cs="Calibri"/>
          <w:sz w:val="20"/>
          <w:szCs w:val="20"/>
        </w:rPr>
        <w:t> </w:t>
      </w:r>
      <w:r w:rsidRPr="00FA28AD">
        <w:rPr>
          <w:rFonts w:ascii="Marianne" w:hAnsi="Marianne"/>
          <w:sz w:val="20"/>
          <w:szCs w:val="20"/>
        </w:rPr>
        <w:t>: le chiffre d’affaires total et le chiffre d’affaires horticole de l’exercice comptable cl</w:t>
      </w:r>
      <w:r w:rsidRPr="00FA28AD">
        <w:rPr>
          <w:rFonts w:ascii="Marianne" w:hAnsi="Marianne" w:cs="Marianne"/>
          <w:sz w:val="20"/>
          <w:szCs w:val="20"/>
        </w:rPr>
        <w:t>ô</w:t>
      </w:r>
      <w:r w:rsidRPr="00FA28AD">
        <w:rPr>
          <w:rFonts w:ascii="Marianne" w:hAnsi="Marianne"/>
          <w:sz w:val="20"/>
          <w:szCs w:val="20"/>
        </w:rPr>
        <w:t>tur</w:t>
      </w:r>
      <w:r w:rsidRPr="00FA28AD">
        <w:rPr>
          <w:rFonts w:ascii="Marianne" w:hAnsi="Marianne" w:cs="Marianne"/>
          <w:sz w:val="20"/>
          <w:szCs w:val="20"/>
        </w:rPr>
        <w:t>é en 2019 ou au plus tard en mars 2020 (</w:t>
      </w:r>
      <w:r w:rsidRPr="00FA28AD">
        <w:rPr>
          <w:rFonts w:ascii="Marianne" w:hAnsi="Marianne"/>
          <w:sz w:val="20"/>
          <w:szCs w:val="20"/>
        </w:rPr>
        <w:t>adapté dans le cas des récents installés)</w:t>
      </w:r>
      <w:r w:rsidRPr="00FA28AD">
        <w:rPr>
          <w:rFonts w:ascii="Marianne" w:hAnsi="Marianne" w:cs="Marianne"/>
          <w:sz w:val="20"/>
          <w:szCs w:val="20"/>
        </w:rPr>
        <w:t xml:space="preserve">. Le </w:t>
      </w:r>
      <w:r w:rsidRPr="00FA28AD">
        <w:rPr>
          <w:rFonts w:ascii="Marianne" w:hAnsi="Marianne"/>
          <w:sz w:val="20"/>
          <w:szCs w:val="20"/>
        </w:rPr>
        <w:t>chiffre d’affaires horticole</w:t>
      </w:r>
      <w:r w:rsidRPr="00FA28AD">
        <w:rPr>
          <w:rFonts w:ascii="Marianne" w:hAnsi="Marianne" w:cs="Marianne"/>
          <w:sz w:val="20"/>
          <w:szCs w:val="20"/>
        </w:rPr>
        <w:t xml:space="preserve"> doit être </w:t>
      </w:r>
      <w:r w:rsidRPr="00FA28AD">
        <w:rPr>
          <w:rFonts w:ascii="Marianne" w:hAnsi="Marianne"/>
          <w:sz w:val="20"/>
          <w:szCs w:val="20"/>
        </w:rPr>
        <w:t>au moins égal à 60% du chiffre d’affaires total.</w:t>
      </w:r>
    </w:p>
    <w:p w14:paraId="6A6654B3" w14:textId="77777777" w:rsidR="00FA28AD" w:rsidRPr="00FA28AD" w:rsidRDefault="00FA28AD" w:rsidP="00FA28AD">
      <w:pPr>
        <w:tabs>
          <w:tab w:val="left" w:pos="1065"/>
        </w:tabs>
        <w:rPr>
          <w:rFonts w:ascii="Marianne" w:hAnsi="Marianne"/>
          <w:sz w:val="20"/>
          <w:szCs w:val="20"/>
        </w:rPr>
      </w:pPr>
    </w:p>
    <w:p w14:paraId="72CC50EF" w14:textId="77777777" w:rsidR="00FA28AD" w:rsidRPr="00FA28AD" w:rsidRDefault="00FA28AD" w:rsidP="00FA28AD">
      <w:pPr>
        <w:pStyle w:val="Paragraphedeliste"/>
        <w:numPr>
          <w:ilvl w:val="0"/>
          <w:numId w:val="26"/>
        </w:numPr>
        <w:tabs>
          <w:tab w:val="left" w:pos="1065"/>
        </w:tabs>
        <w:suppressAutoHyphens/>
        <w:spacing w:before="120"/>
        <w:jc w:val="both"/>
        <w:rPr>
          <w:sz w:val="20"/>
          <w:szCs w:val="20"/>
        </w:rPr>
      </w:pPr>
      <w:r w:rsidRPr="00FA28AD">
        <w:rPr>
          <w:rFonts w:ascii="Marianne" w:hAnsi="Marianne"/>
          <w:sz w:val="20"/>
          <w:szCs w:val="20"/>
        </w:rPr>
        <w:t>pour les récents installés</w:t>
      </w:r>
      <w:r w:rsidRPr="00FA28AD">
        <w:rPr>
          <w:rFonts w:ascii="Calibri" w:hAnsi="Calibri" w:cs="Calibri"/>
          <w:sz w:val="20"/>
          <w:szCs w:val="20"/>
        </w:rPr>
        <w:t> </w:t>
      </w:r>
      <w:r w:rsidRPr="00FA28AD">
        <w:rPr>
          <w:rFonts w:ascii="Marianne" w:hAnsi="Marianne"/>
          <w:sz w:val="20"/>
          <w:szCs w:val="20"/>
        </w:rPr>
        <w:t xml:space="preserve"> ne disposant pas de données comptables suffisantes pour le calcul du chiffre d’affaires ou souhaitant utiliser leur PE : le PE (l’attestation comptable reste exigible pour les montants d’aide </w:t>
      </w:r>
      <w:proofErr w:type="spellStart"/>
      <w:r w:rsidRPr="00FA28AD">
        <w:rPr>
          <w:rFonts w:ascii="Marianne" w:hAnsi="Marianne"/>
          <w:sz w:val="20"/>
          <w:szCs w:val="20"/>
        </w:rPr>
        <w:t>covid</w:t>
      </w:r>
      <w:proofErr w:type="spellEnd"/>
      <w:r w:rsidRPr="00FA28AD">
        <w:rPr>
          <w:rFonts w:ascii="Marianne" w:hAnsi="Marianne"/>
          <w:sz w:val="20"/>
          <w:szCs w:val="20"/>
        </w:rPr>
        <w:t>).</w:t>
      </w:r>
    </w:p>
    <w:p w14:paraId="2349CEF9" w14:textId="77777777" w:rsidR="00FA28AD" w:rsidRPr="00FA28AD" w:rsidRDefault="00FA28AD" w:rsidP="00FA28AD">
      <w:pPr>
        <w:pStyle w:val="Paragraphedeliste"/>
        <w:numPr>
          <w:ilvl w:val="0"/>
          <w:numId w:val="26"/>
        </w:numPr>
        <w:tabs>
          <w:tab w:val="left" w:pos="1065"/>
        </w:tabs>
        <w:suppressAutoHyphens/>
        <w:spacing w:before="120"/>
        <w:jc w:val="both"/>
        <w:rPr>
          <w:sz w:val="20"/>
          <w:szCs w:val="20"/>
        </w:rPr>
      </w:pPr>
      <w:r w:rsidRPr="00FA28AD">
        <w:rPr>
          <w:rFonts w:ascii="Marianne" w:hAnsi="Marianne"/>
          <w:sz w:val="20"/>
          <w:szCs w:val="20"/>
        </w:rPr>
        <w:t>pour les récents installés</w:t>
      </w:r>
      <w:r w:rsidRPr="00FA28AD">
        <w:rPr>
          <w:rFonts w:ascii="Calibri" w:hAnsi="Calibri" w:cs="Calibri"/>
          <w:sz w:val="20"/>
          <w:szCs w:val="20"/>
        </w:rPr>
        <w:t> </w:t>
      </w:r>
      <w:r w:rsidRPr="00FA28AD">
        <w:rPr>
          <w:rFonts w:ascii="Marianne" w:hAnsi="Marianne"/>
          <w:sz w:val="20"/>
          <w:szCs w:val="20"/>
        </w:rPr>
        <w:t>: un justificatif officiel de la date d’installation (attestation MSA, PE, procès-verbal de l’assemblée générale,…).</w:t>
      </w:r>
    </w:p>
    <w:p w14:paraId="33835619" w14:textId="77777777" w:rsidR="00A3592D" w:rsidRPr="00FA28AD" w:rsidRDefault="00A3592D" w:rsidP="001541EC">
      <w:pPr>
        <w:pStyle w:val="Corpsdetexte21"/>
        <w:rPr>
          <w:rFonts w:ascii="Marianne" w:hAnsi="Marianne"/>
          <w:sz w:val="20"/>
        </w:rPr>
      </w:pPr>
    </w:p>
    <w:p w14:paraId="3F37F337" w14:textId="05856AE9" w:rsidR="00183AF7" w:rsidRPr="001C69EE" w:rsidRDefault="00183AF7" w:rsidP="00F12005">
      <w:pPr>
        <w:pStyle w:val="Titre2"/>
        <w:rPr>
          <w:rFonts w:ascii="Marianne" w:hAnsi="Marianne"/>
          <w:color w:val="00B050"/>
        </w:rPr>
      </w:pPr>
      <w:bookmarkStart w:id="19" w:name="_Toc54010874"/>
      <w:r w:rsidRPr="001C69EE">
        <w:rPr>
          <w:rFonts w:ascii="Marianne" w:hAnsi="Marianne"/>
          <w:color w:val="00B050"/>
        </w:rPr>
        <w:t>Saisie pas à pas</w:t>
      </w:r>
      <w:bookmarkEnd w:id="19"/>
    </w:p>
    <w:p w14:paraId="752DE6D1" w14:textId="77777777" w:rsidR="006F10F0" w:rsidRPr="00041297" w:rsidRDefault="006F10F0" w:rsidP="006F10F0">
      <w:pPr>
        <w:rPr>
          <w:rFonts w:ascii="Marianne" w:hAnsi="Marianne"/>
        </w:rPr>
      </w:pPr>
    </w:p>
    <w:p w14:paraId="607A5CF2" w14:textId="6412F767" w:rsidR="00BA58B1" w:rsidRPr="00041297" w:rsidRDefault="00531D3C" w:rsidP="00531D3C">
      <w:pPr>
        <w:pBdr>
          <w:top w:val="single" w:sz="4" w:space="1" w:color="auto"/>
          <w:left w:val="single" w:sz="4" w:space="4" w:color="auto"/>
          <w:bottom w:val="single" w:sz="4" w:space="1" w:color="auto"/>
          <w:right w:val="single" w:sz="4" w:space="4" w:color="auto"/>
        </w:pBdr>
        <w:rPr>
          <w:rFonts w:ascii="Marianne" w:hAnsi="Marianne"/>
          <w:sz w:val="20"/>
          <w:szCs w:val="20"/>
        </w:rPr>
      </w:pPr>
      <w:r w:rsidRPr="00041297">
        <w:rPr>
          <w:rFonts w:ascii="Marianne" w:hAnsi="Marianne"/>
          <w:b/>
          <w:sz w:val="20"/>
          <w:szCs w:val="20"/>
        </w:rPr>
        <w:t>INFORMATION</w:t>
      </w:r>
      <w:r w:rsidRPr="00041297">
        <w:rPr>
          <w:rFonts w:ascii="Calibri" w:hAnsi="Calibri" w:cs="Calibri"/>
          <w:b/>
          <w:sz w:val="20"/>
          <w:szCs w:val="20"/>
        </w:rPr>
        <w:t> </w:t>
      </w:r>
      <w:r w:rsidRPr="00041297">
        <w:rPr>
          <w:rFonts w:ascii="Marianne" w:hAnsi="Marianne"/>
          <w:sz w:val="20"/>
          <w:szCs w:val="20"/>
        </w:rPr>
        <w:t>: tous les champs marqués d’un</w:t>
      </w:r>
      <w:r w:rsidR="00F72B29" w:rsidRPr="00041297">
        <w:rPr>
          <w:rFonts w:ascii="Marianne" w:hAnsi="Marianne"/>
          <w:sz w:val="20"/>
          <w:szCs w:val="20"/>
        </w:rPr>
        <w:t>e</w:t>
      </w:r>
      <w:r w:rsidRPr="00041297">
        <w:rPr>
          <w:rFonts w:ascii="Marianne" w:hAnsi="Marianne"/>
          <w:sz w:val="20"/>
          <w:szCs w:val="20"/>
        </w:rPr>
        <w:t xml:space="preserve"> étoile rouge </w:t>
      </w:r>
      <w:r w:rsidRPr="00041297">
        <w:rPr>
          <w:rFonts w:ascii="Marianne" w:hAnsi="Marianne"/>
          <w:color w:val="FF0000"/>
          <w:sz w:val="20"/>
          <w:szCs w:val="20"/>
        </w:rPr>
        <w:t xml:space="preserve">* </w:t>
      </w:r>
      <w:r w:rsidRPr="00041297">
        <w:rPr>
          <w:rFonts w:ascii="Marianne" w:hAnsi="Marianne"/>
          <w:sz w:val="20"/>
          <w:szCs w:val="20"/>
        </w:rPr>
        <w:t xml:space="preserve">sont des champs obligatoires à la saisie. </w:t>
      </w:r>
    </w:p>
    <w:p w14:paraId="514C9331" w14:textId="2F79FD14" w:rsidR="00531D3C" w:rsidRPr="00041297" w:rsidRDefault="00531D3C" w:rsidP="00531D3C">
      <w:pPr>
        <w:pBdr>
          <w:top w:val="single" w:sz="4" w:space="1" w:color="auto"/>
          <w:left w:val="single" w:sz="4" w:space="4" w:color="auto"/>
          <w:bottom w:val="single" w:sz="4" w:space="1" w:color="auto"/>
          <w:right w:val="single" w:sz="4" w:space="4" w:color="auto"/>
        </w:pBdr>
        <w:rPr>
          <w:rFonts w:ascii="Marianne" w:hAnsi="Marianne"/>
          <w:sz w:val="20"/>
          <w:szCs w:val="20"/>
        </w:rPr>
      </w:pPr>
      <w:r w:rsidRPr="00041297">
        <w:rPr>
          <w:rFonts w:ascii="Marianne" w:hAnsi="Marianne"/>
          <w:sz w:val="20"/>
          <w:szCs w:val="20"/>
        </w:rPr>
        <w:lastRenderedPageBreak/>
        <w:t>Vous ne pourrez pas passe</w:t>
      </w:r>
      <w:r w:rsidR="00E43F7E" w:rsidRPr="00041297">
        <w:rPr>
          <w:rFonts w:ascii="Marianne" w:hAnsi="Marianne"/>
          <w:sz w:val="20"/>
          <w:szCs w:val="20"/>
        </w:rPr>
        <w:t xml:space="preserve">r </w:t>
      </w:r>
      <w:r w:rsidRPr="00041297">
        <w:rPr>
          <w:rFonts w:ascii="Marianne" w:hAnsi="Marianne"/>
          <w:sz w:val="20"/>
          <w:szCs w:val="20"/>
        </w:rPr>
        <w:t>aux étapes suivantes sans compléter ces champs.</w:t>
      </w:r>
    </w:p>
    <w:p w14:paraId="01B7B27F" w14:textId="6CDFA098" w:rsidR="00136A68" w:rsidRPr="00041297" w:rsidRDefault="00136A68" w:rsidP="001104D0">
      <w:pPr>
        <w:pStyle w:val="Titre3"/>
        <w:numPr>
          <w:ilvl w:val="2"/>
          <w:numId w:val="9"/>
        </w:numPr>
        <w:rPr>
          <w:rFonts w:ascii="Marianne" w:hAnsi="Marianne"/>
        </w:rPr>
      </w:pPr>
      <w:bookmarkStart w:id="20" w:name="_Toc54010875"/>
      <w:r w:rsidRPr="00041297">
        <w:rPr>
          <w:rFonts w:ascii="Marianne" w:hAnsi="Marianne"/>
        </w:rPr>
        <w:t>Page d’accueil</w:t>
      </w:r>
      <w:bookmarkEnd w:id="20"/>
      <w:r w:rsidRPr="00041297">
        <w:rPr>
          <w:rFonts w:ascii="Marianne" w:hAnsi="Marianne"/>
        </w:rPr>
        <w:t xml:space="preserve"> </w:t>
      </w:r>
    </w:p>
    <w:p w14:paraId="7F4750A1" w14:textId="390F8E55" w:rsidR="00A60D76" w:rsidRDefault="00A60D76" w:rsidP="00A60D76">
      <w:pPr>
        <w:rPr>
          <w:rFonts w:ascii="Marianne" w:hAnsi="Marianne"/>
          <w:sz w:val="20"/>
          <w:szCs w:val="20"/>
        </w:rPr>
      </w:pPr>
      <w:r w:rsidRPr="00041297">
        <w:rPr>
          <w:rFonts w:ascii="Marianne" w:hAnsi="Marianne"/>
          <w:sz w:val="20"/>
          <w:szCs w:val="20"/>
        </w:rPr>
        <w:t xml:space="preserve">Une fois que </w:t>
      </w:r>
      <w:r w:rsidR="00B45C2E" w:rsidRPr="00041297">
        <w:rPr>
          <w:rFonts w:ascii="Marianne" w:hAnsi="Marianne"/>
          <w:sz w:val="20"/>
          <w:szCs w:val="20"/>
        </w:rPr>
        <w:t xml:space="preserve">vous </w:t>
      </w:r>
      <w:r w:rsidRPr="00041297">
        <w:rPr>
          <w:rFonts w:ascii="Marianne" w:hAnsi="Marianne"/>
          <w:sz w:val="20"/>
          <w:szCs w:val="20"/>
        </w:rPr>
        <w:t>avez cliqué sur le lien ci-dess</w:t>
      </w:r>
      <w:r w:rsidR="00C87B7F">
        <w:rPr>
          <w:rFonts w:ascii="Marianne" w:hAnsi="Marianne"/>
          <w:sz w:val="20"/>
          <w:szCs w:val="20"/>
        </w:rPr>
        <w:t>o</w:t>
      </w:r>
      <w:r w:rsidRPr="00041297">
        <w:rPr>
          <w:rFonts w:ascii="Marianne" w:hAnsi="Marianne"/>
          <w:sz w:val="20"/>
          <w:szCs w:val="20"/>
        </w:rPr>
        <w:t>us, une page s’ouvre sur votre navigateur.</w:t>
      </w:r>
      <w:r w:rsidR="0009511D" w:rsidRPr="00041297">
        <w:rPr>
          <w:rFonts w:ascii="Marianne" w:hAnsi="Marianne"/>
          <w:sz w:val="20"/>
          <w:szCs w:val="20"/>
        </w:rPr>
        <w:t xml:space="preserve"> Cliquez sur ACCEDER  A LA DEMARCHE </w:t>
      </w:r>
    </w:p>
    <w:p w14:paraId="17E79FE4" w14:textId="5F7C9C2D" w:rsidR="00A452E0" w:rsidRDefault="00A452E0" w:rsidP="00A60D76">
      <w:pPr>
        <w:rPr>
          <w:rFonts w:ascii="Marianne" w:hAnsi="Marianne"/>
          <w:sz w:val="20"/>
          <w:szCs w:val="20"/>
        </w:rPr>
      </w:pPr>
    </w:p>
    <w:p w14:paraId="7DC82CE5" w14:textId="13D46FC9" w:rsidR="00000B77" w:rsidRDefault="00A452E0" w:rsidP="00A452E0">
      <w:pPr>
        <w:pStyle w:val="Corpsdetexte"/>
        <w:rPr>
          <w:rStyle w:val="Lienhypertexte"/>
          <w:rFonts w:ascii="Marianne" w:hAnsi="Marianne"/>
          <w:b/>
        </w:rPr>
      </w:pPr>
      <w:r w:rsidRPr="00041297">
        <w:rPr>
          <w:rFonts w:ascii="Marianne" w:hAnsi="Marianne"/>
          <w:b/>
        </w:rPr>
        <w:t>CLIQUEZ ICI</w:t>
      </w:r>
      <w:r w:rsidRPr="00041297">
        <w:rPr>
          <w:rFonts w:ascii="Calibri" w:hAnsi="Calibri" w:cs="Calibri"/>
          <w:b/>
        </w:rPr>
        <w:t> </w:t>
      </w:r>
      <w:r w:rsidRPr="00041297">
        <w:rPr>
          <w:rFonts w:ascii="Marianne" w:hAnsi="Marianne"/>
          <w:b/>
        </w:rPr>
        <w:t xml:space="preserve">: </w:t>
      </w:r>
      <w:hyperlink r:id="rId12" w:history="1">
        <w:r w:rsidRPr="00E97AF0">
          <w:rPr>
            <w:rStyle w:val="Lienhypertexte"/>
            <w:rFonts w:ascii="Marianne" w:hAnsi="Marianne"/>
            <w:b/>
          </w:rPr>
          <w:t xml:space="preserve">PAD </w:t>
        </w:r>
        <w:r w:rsidR="00611C29" w:rsidRPr="00E97AF0">
          <w:rPr>
            <w:rStyle w:val="Lienhypertexte"/>
            <w:rFonts w:ascii="Marianne" w:hAnsi="Marianne"/>
            <w:b/>
          </w:rPr>
          <w:t>HORTICULTURE</w:t>
        </w:r>
      </w:hyperlink>
      <w:bookmarkStart w:id="21" w:name="_GoBack"/>
      <w:bookmarkEnd w:id="21"/>
    </w:p>
    <w:p w14:paraId="4B8B8622" w14:textId="3FCCD2CA" w:rsidR="00E9139B" w:rsidRDefault="00E9139B" w:rsidP="00A452E0">
      <w:pPr>
        <w:pStyle w:val="Corpsdetexte"/>
        <w:rPr>
          <w:rStyle w:val="Lienhypertexte"/>
          <w:rFonts w:ascii="Marianne" w:hAnsi="Marianne"/>
          <w:b/>
        </w:rPr>
      </w:pPr>
      <w:r>
        <w:rPr>
          <w:noProof/>
          <w:lang w:eastAsia="fr-FR"/>
        </w:rPr>
        <w:drawing>
          <wp:inline distT="0" distB="0" distL="0" distR="0" wp14:anchorId="2FBF7523" wp14:editId="5874E8E7">
            <wp:extent cx="6479540" cy="1212215"/>
            <wp:effectExtent l="0" t="0" r="0" b="698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79540" cy="1212215"/>
                    </a:xfrm>
                    <a:prstGeom prst="rect">
                      <a:avLst/>
                    </a:prstGeom>
                  </pic:spPr>
                </pic:pic>
              </a:graphicData>
            </a:graphic>
          </wp:inline>
        </w:drawing>
      </w:r>
    </w:p>
    <w:p w14:paraId="46B7AE82" w14:textId="77777777" w:rsidR="00000B77" w:rsidRDefault="00000B77" w:rsidP="00A452E0">
      <w:pPr>
        <w:pStyle w:val="Corpsdetexte"/>
        <w:rPr>
          <w:rFonts w:ascii="Marianne" w:hAnsi="Marianne"/>
          <w:b/>
          <w:color w:val="0000FF"/>
          <w:u w:val="single"/>
        </w:rPr>
      </w:pPr>
    </w:p>
    <w:p w14:paraId="036F4A67" w14:textId="1F94486B" w:rsidR="00000B77" w:rsidRPr="00E9139B" w:rsidRDefault="00E9139B" w:rsidP="00A452E0">
      <w:pPr>
        <w:pStyle w:val="Corpsdetexte"/>
        <w:rPr>
          <w:rFonts w:ascii="Marianne" w:hAnsi="Marianne"/>
          <w:b/>
          <w:color w:val="0000FF"/>
          <w:u w:val="single"/>
        </w:rPr>
      </w:pPr>
      <w:r>
        <w:rPr>
          <w:noProof/>
          <w:lang w:eastAsia="fr-FR"/>
        </w:rPr>
        <w:drawing>
          <wp:inline distT="0" distB="0" distL="0" distR="0" wp14:anchorId="63279867" wp14:editId="796B1FD2">
            <wp:extent cx="6479540" cy="1529715"/>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79540" cy="1529715"/>
                    </a:xfrm>
                    <a:prstGeom prst="rect">
                      <a:avLst/>
                    </a:prstGeom>
                  </pic:spPr>
                </pic:pic>
              </a:graphicData>
            </a:graphic>
          </wp:inline>
        </w:drawing>
      </w:r>
    </w:p>
    <w:p w14:paraId="497D73DD" w14:textId="20D4B1AA" w:rsidR="00B00CEB" w:rsidRPr="00041297" w:rsidRDefault="00B00CEB" w:rsidP="0038127E">
      <w:pPr>
        <w:rPr>
          <w:rFonts w:ascii="Marianne" w:hAnsi="Marianne"/>
          <w:sz w:val="20"/>
          <w:szCs w:val="20"/>
        </w:rPr>
      </w:pPr>
    </w:p>
    <w:p w14:paraId="6605F7F5" w14:textId="05A16EF1" w:rsidR="0038127E" w:rsidRPr="00041297" w:rsidRDefault="0038127E" w:rsidP="0038127E">
      <w:pPr>
        <w:rPr>
          <w:rFonts w:ascii="Marianne" w:hAnsi="Marianne"/>
          <w:sz w:val="20"/>
          <w:szCs w:val="20"/>
        </w:rPr>
      </w:pPr>
      <w:r w:rsidRPr="00041297">
        <w:rPr>
          <w:rFonts w:ascii="Marianne" w:hAnsi="Marianne"/>
          <w:sz w:val="20"/>
          <w:szCs w:val="20"/>
        </w:rPr>
        <w:t>Saisissez votre SIRET dans le champ «</w:t>
      </w:r>
      <w:r w:rsidRPr="00041297">
        <w:rPr>
          <w:rFonts w:ascii="Calibri" w:hAnsi="Calibri" w:cs="Calibri"/>
          <w:sz w:val="20"/>
          <w:szCs w:val="20"/>
        </w:rPr>
        <w:t> </w:t>
      </w:r>
      <w:r w:rsidRPr="00041297">
        <w:rPr>
          <w:rFonts w:ascii="Marianne" w:hAnsi="Marianne"/>
          <w:sz w:val="20"/>
          <w:szCs w:val="20"/>
        </w:rPr>
        <w:t>Num</w:t>
      </w:r>
      <w:r w:rsidRPr="00041297">
        <w:rPr>
          <w:rFonts w:ascii="Marianne" w:hAnsi="Marianne" w:cs="Marianne"/>
          <w:sz w:val="20"/>
          <w:szCs w:val="20"/>
        </w:rPr>
        <w:t>é</w:t>
      </w:r>
      <w:r w:rsidRPr="00041297">
        <w:rPr>
          <w:rFonts w:ascii="Marianne" w:hAnsi="Marianne"/>
          <w:sz w:val="20"/>
          <w:szCs w:val="20"/>
        </w:rPr>
        <w:t>ro SIRET</w:t>
      </w:r>
      <w:r w:rsidRPr="00041297">
        <w:rPr>
          <w:rFonts w:ascii="Calibri" w:hAnsi="Calibri" w:cs="Calibri"/>
          <w:sz w:val="20"/>
          <w:szCs w:val="20"/>
        </w:rPr>
        <w:t> </w:t>
      </w:r>
      <w:r w:rsidRPr="00041297">
        <w:rPr>
          <w:rFonts w:ascii="Marianne" w:hAnsi="Marianne" w:cs="Marianne"/>
          <w:sz w:val="20"/>
          <w:szCs w:val="20"/>
        </w:rPr>
        <w:t>»</w:t>
      </w:r>
      <w:r w:rsidRPr="00041297">
        <w:rPr>
          <w:rFonts w:ascii="Marianne" w:hAnsi="Marianne"/>
          <w:sz w:val="20"/>
          <w:szCs w:val="20"/>
        </w:rPr>
        <w:t xml:space="preserve"> de la zone Identification.</w:t>
      </w:r>
    </w:p>
    <w:p w14:paraId="0E065DAE" w14:textId="4CCF8A8B" w:rsidR="0038127E" w:rsidRDefault="0038127E" w:rsidP="0038127E">
      <w:pPr>
        <w:rPr>
          <w:rFonts w:ascii="Marianne" w:hAnsi="Marianne"/>
          <w:sz w:val="20"/>
          <w:szCs w:val="20"/>
        </w:rPr>
      </w:pPr>
      <w:r w:rsidRPr="00041297">
        <w:rPr>
          <w:rFonts w:ascii="Marianne" w:hAnsi="Marianne"/>
          <w:sz w:val="20"/>
          <w:szCs w:val="20"/>
        </w:rPr>
        <w:t>Le SIRET comporte 14 chiffres. Il doit être celui de l'établissement siège de votre exploitation.</w:t>
      </w:r>
    </w:p>
    <w:p w14:paraId="7AF250A8" w14:textId="4B619370" w:rsidR="00554002" w:rsidRPr="00041297" w:rsidRDefault="00554002" w:rsidP="0038127E">
      <w:pPr>
        <w:rPr>
          <w:rFonts w:ascii="Marianne" w:hAnsi="Marianne"/>
          <w:sz w:val="20"/>
          <w:szCs w:val="20"/>
        </w:rPr>
      </w:pPr>
    </w:p>
    <w:p w14:paraId="1E597F23" w14:textId="7A567796" w:rsidR="00EE23A2" w:rsidRPr="00041297" w:rsidRDefault="00000B77" w:rsidP="00000B77">
      <w:pPr>
        <w:jc w:val="both"/>
        <w:rPr>
          <w:rFonts w:ascii="Marianne" w:hAnsi="Marianne"/>
          <w:sz w:val="20"/>
          <w:szCs w:val="20"/>
        </w:rPr>
      </w:pPr>
      <w:r>
        <w:rPr>
          <w:noProof/>
        </w:rPr>
        <w:drawing>
          <wp:inline distT="0" distB="0" distL="0" distR="0" wp14:anchorId="6236B013" wp14:editId="203A2A59">
            <wp:extent cx="6479540" cy="883285"/>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79540" cy="883285"/>
                    </a:xfrm>
                    <a:prstGeom prst="rect">
                      <a:avLst/>
                    </a:prstGeom>
                  </pic:spPr>
                </pic:pic>
              </a:graphicData>
            </a:graphic>
          </wp:inline>
        </w:drawing>
      </w:r>
    </w:p>
    <w:p w14:paraId="4F2B2A5E" w14:textId="77777777" w:rsidR="00A60D76" w:rsidRPr="00041297" w:rsidRDefault="00A60D76" w:rsidP="00A60D76">
      <w:pPr>
        <w:rPr>
          <w:rFonts w:ascii="Marianne" w:hAnsi="Marianne"/>
          <w:sz w:val="20"/>
          <w:szCs w:val="20"/>
        </w:rPr>
      </w:pPr>
    </w:p>
    <w:p w14:paraId="46053F40" w14:textId="77777777" w:rsidR="00A60D76" w:rsidRPr="00041297" w:rsidRDefault="00A60D76" w:rsidP="00A60D76">
      <w:pPr>
        <w:rPr>
          <w:rFonts w:ascii="Marianne" w:hAnsi="Marianne"/>
          <w:sz w:val="20"/>
          <w:szCs w:val="20"/>
        </w:rPr>
      </w:pPr>
      <w:r w:rsidRPr="00041297">
        <w:rPr>
          <w:rFonts w:ascii="Marianne" w:hAnsi="Marianne"/>
          <w:sz w:val="20"/>
          <w:szCs w:val="20"/>
        </w:rPr>
        <w:t>Cliquez sur CONTINUER</w:t>
      </w:r>
    </w:p>
    <w:p w14:paraId="525851B1" w14:textId="04A03E24" w:rsidR="00D401B6" w:rsidRPr="00041297" w:rsidRDefault="00D401B6" w:rsidP="00A60D76">
      <w:pPr>
        <w:rPr>
          <w:rFonts w:ascii="Marianne" w:hAnsi="Marianne"/>
          <w:i/>
          <w:sz w:val="20"/>
          <w:szCs w:val="20"/>
        </w:rPr>
      </w:pPr>
      <w:r w:rsidRPr="00041297">
        <w:rPr>
          <w:rFonts w:ascii="Marianne" w:hAnsi="Marianne"/>
          <w:i/>
          <w:sz w:val="20"/>
          <w:szCs w:val="20"/>
        </w:rPr>
        <w:t xml:space="preserve">Si vous ne voyez pas le bouton, diminuer le zoom de l’affichage ou utiliser l’ascenseur sur le </w:t>
      </w:r>
      <w:r w:rsidR="0009511D" w:rsidRPr="00041297">
        <w:rPr>
          <w:rFonts w:ascii="Marianne" w:hAnsi="Marianne"/>
          <w:i/>
          <w:sz w:val="20"/>
          <w:szCs w:val="20"/>
        </w:rPr>
        <w:t>côté</w:t>
      </w:r>
      <w:r w:rsidRPr="00041297">
        <w:rPr>
          <w:rFonts w:ascii="Marianne" w:hAnsi="Marianne"/>
          <w:i/>
          <w:sz w:val="20"/>
          <w:szCs w:val="20"/>
        </w:rPr>
        <w:t>.</w:t>
      </w:r>
    </w:p>
    <w:p w14:paraId="709BD5AD" w14:textId="77777777" w:rsidR="00136A68" w:rsidRPr="00041297" w:rsidRDefault="00136A68" w:rsidP="003B4400">
      <w:pPr>
        <w:pStyle w:val="Titre3"/>
        <w:numPr>
          <w:ilvl w:val="2"/>
          <w:numId w:val="2"/>
        </w:numPr>
        <w:ind w:left="851" w:hanging="425"/>
        <w:rPr>
          <w:rFonts w:ascii="Marianne" w:hAnsi="Marianne"/>
          <w:b/>
          <w:u w:val="none"/>
        </w:rPr>
      </w:pPr>
      <w:bookmarkStart w:id="22" w:name="_Toc54010876"/>
      <w:r w:rsidRPr="00041297">
        <w:rPr>
          <w:rFonts w:ascii="Marianne" w:hAnsi="Marianne"/>
          <w:b/>
          <w:u w:val="none"/>
        </w:rPr>
        <w:t>Vérification des informations de l’entreprise</w:t>
      </w:r>
      <w:bookmarkEnd w:id="22"/>
    </w:p>
    <w:p w14:paraId="2561315B" w14:textId="480420D1" w:rsidR="00A60D76" w:rsidRPr="00041297" w:rsidRDefault="00A60D76" w:rsidP="00A60D76">
      <w:pPr>
        <w:rPr>
          <w:rFonts w:ascii="Marianne" w:hAnsi="Marianne"/>
          <w:sz w:val="20"/>
          <w:szCs w:val="20"/>
        </w:rPr>
      </w:pPr>
      <w:r w:rsidRPr="00041297">
        <w:rPr>
          <w:rFonts w:ascii="Marianne" w:hAnsi="Marianne"/>
          <w:sz w:val="20"/>
          <w:szCs w:val="20"/>
        </w:rPr>
        <w:t xml:space="preserve">Les coordonnées </w:t>
      </w:r>
      <w:r w:rsidR="00B45C2E" w:rsidRPr="00041297">
        <w:rPr>
          <w:rFonts w:ascii="Marianne" w:hAnsi="Marianne"/>
          <w:sz w:val="20"/>
          <w:szCs w:val="20"/>
        </w:rPr>
        <w:t>associées</w:t>
      </w:r>
      <w:r w:rsidRPr="00041297">
        <w:rPr>
          <w:rFonts w:ascii="Marianne" w:hAnsi="Marianne"/>
          <w:sz w:val="20"/>
          <w:szCs w:val="20"/>
        </w:rPr>
        <w:t xml:space="preserve"> à ce SIRET apparaissent alors à l’</w:t>
      </w:r>
      <w:r w:rsidR="00B45C2E" w:rsidRPr="00041297">
        <w:rPr>
          <w:rFonts w:ascii="Marianne" w:hAnsi="Marianne"/>
          <w:sz w:val="20"/>
          <w:szCs w:val="20"/>
        </w:rPr>
        <w:t>écran.</w:t>
      </w:r>
      <w:r w:rsidRPr="00041297">
        <w:rPr>
          <w:rFonts w:ascii="Marianne" w:hAnsi="Marianne"/>
          <w:sz w:val="20"/>
          <w:szCs w:val="20"/>
        </w:rPr>
        <w:t xml:space="preserve"> </w:t>
      </w:r>
      <w:r w:rsidR="00F03788" w:rsidRPr="00041297">
        <w:rPr>
          <w:rFonts w:ascii="Marianne" w:hAnsi="Marianne"/>
          <w:sz w:val="20"/>
          <w:szCs w:val="20"/>
        </w:rPr>
        <w:t>Elles sont issues du fichier INSEE</w:t>
      </w:r>
    </w:p>
    <w:p w14:paraId="5BA7B551" w14:textId="77777777" w:rsidR="00E40247" w:rsidRPr="00041297" w:rsidRDefault="00E40247" w:rsidP="00A60D76">
      <w:pPr>
        <w:rPr>
          <w:rFonts w:ascii="Marianne" w:hAnsi="Marianne"/>
          <w:sz w:val="20"/>
          <w:szCs w:val="20"/>
        </w:rPr>
      </w:pPr>
    </w:p>
    <w:p w14:paraId="25D8863F" w14:textId="39F5D39D" w:rsidR="00D70561" w:rsidRPr="00041297" w:rsidRDefault="00D70561" w:rsidP="00A60D76">
      <w:pPr>
        <w:rPr>
          <w:rFonts w:ascii="Marianne" w:hAnsi="Marianne"/>
          <w:sz w:val="20"/>
          <w:szCs w:val="20"/>
        </w:rPr>
      </w:pPr>
      <w:r w:rsidRPr="00041297">
        <w:rPr>
          <w:rFonts w:ascii="Marianne" w:hAnsi="Marianne"/>
          <w:noProof/>
        </w:rPr>
        <w:lastRenderedPageBreak/>
        <w:drawing>
          <wp:inline distT="0" distB="0" distL="0" distR="0" wp14:anchorId="26C401F5" wp14:editId="05E7666D">
            <wp:extent cx="6479540" cy="2792730"/>
            <wp:effectExtent l="0" t="0" r="0" b="762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79540" cy="2792730"/>
                    </a:xfrm>
                    <a:prstGeom prst="rect">
                      <a:avLst/>
                    </a:prstGeom>
                  </pic:spPr>
                </pic:pic>
              </a:graphicData>
            </a:graphic>
          </wp:inline>
        </w:drawing>
      </w:r>
    </w:p>
    <w:p w14:paraId="1798EC33" w14:textId="77777777" w:rsidR="00B45C2E" w:rsidRPr="00041297" w:rsidRDefault="00B45C2E" w:rsidP="00A60D76">
      <w:pPr>
        <w:rPr>
          <w:rFonts w:ascii="Marianne" w:hAnsi="Marianne"/>
          <w:sz w:val="20"/>
          <w:szCs w:val="20"/>
        </w:rPr>
      </w:pPr>
      <w:r w:rsidRPr="00041297">
        <w:rPr>
          <w:rFonts w:ascii="Marianne" w:hAnsi="Marianne"/>
          <w:sz w:val="20"/>
          <w:szCs w:val="20"/>
        </w:rPr>
        <w:t xml:space="preserve">Vérifiez votre raison sociale et votre adresse. </w:t>
      </w:r>
    </w:p>
    <w:p w14:paraId="60AA0BFC" w14:textId="77777777" w:rsidR="00B45C2E" w:rsidRPr="00041297" w:rsidRDefault="0058092E" w:rsidP="00B45C2E">
      <w:pPr>
        <w:ind w:firstLine="708"/>
        <w:rPr>
          <w:rFonts w:ascii="Marianne" w:hAnsi="Marianne"/>
          <w:sz w:val="20"/>
          <w:szCs w:val="20"/>
        </w:rPr>
      </w:pPr>
      <w:r w:rsidRPr="00041297">
        <w:rPr>
          <w:rFonts w:ascii="Marianne" w:hAnsi="Marianne"/>
          <w:sz w:val="20"/>
          <w:szCs w:val="20"/>
        </w:rPr>
        <w:t xml:space="preserve">- </w:t>
      </w:r>
      <w:r w:rsidR="00B45C2E" w:rsidRPr="00041297">
        <w:rPr>
          <w:rFonts w:ascii="Marianne" w:hAnsi="Marianne"/>
          <w:sz w:val="20"/>
          <w:szCs w:val="20"/>
          <w:u w:val="single"/>
        </w:rPr>
        <w:t>Si les informations ne sont pas correctes</w:t>
      </w:r>
      <w:r w:rsidR="00F72B29" w:rsidRPr="00041297">
        <w:rPr>
          <w:rFonts w:ascii="Marianne" w:hAnsi="Marianne"/>
          <w:sz w:val="20"/>
          <w:szCs w:val="20"/>
        </w:rPr>
        <w:t xml:space="preserve"> cliquez sur NON et corrigez</w:t>
      </w:r>
      <w:r w:rsidR="00B45C2E" w:rsidRPr="00041297">
        <w:rPr>
          <w:rFonts w:ascii="Marianne" w:hAnsi="Marianne"/>
          <w:sz w:val="20"/>
          <w:szCs w:val="20"/>
        </w:rPr>
        <w:t xml:space="preserve"> éventuellement la saisie du SIRET.</w:t>
      </w:r>
    </w:p>
    <w:p w14:paraId="2673BC5C" w14:textId="77777777" w:rsidR="00B45C2E" w:rsidRPr="00041297" w:rsidRDefault="0058092E" w:rsidP="00B45C2E">
      <w:pPr>
        <w:ind w:firstLine="708"/>
        <w:rPr>
          <w:rFonts w:ascii="Marianne" w:hAnsi="Marianne"/>
          <w:sz w:val="20"/>
          <w:szCs w:val="20"/>
        </w:rPr>
      </w:pPr>
      <w:r w:rsidRPr="00041297">
        <w:rPr>
          <w:rFonts w:ascii="Marianne" w:hAnsi="Marianne"/>
          <w:sz w:val="20"/>
          <w:szCs w:val="20"/>
        </w:rPr>
        <w:t xml:space="preserve">- </w:t>
      </w:r>
      <w:r w:rsidR="00B45C2E" w:rsidRPr="00041297">
        <w:rPr>
          <w:rFonts w:ascii="Marianne" w:hAnsi="Marianne"/>
          <w:sz w:val="20"/>
          <w:szCs w:val="20"/>
          <w:u w:val="single"/>
        </w:rPr>
        <w:t>Si les informations sont correctes</w:t>
      </w:r>
      <w:r w:rsidR="00B45C2E" w:rsidRPr="00041297">
        <w:rPr>
          <w:rFonts w:ascii="Marianne" w:hAnsi="Marianne"/>
          <w:sz w:val="20"/>
          <w:szCs w:val="20"/>
        </w:rPr>
        <w:t xml:space="preserve"> cliquez sur OUI</w:t>
      </w:r>
    </w:p>
    <w:p w14:paraId="410DE213" w14:textId="77777777" w:rsidR="0054178A" w:rsidRPr="00041297" w:rsidRDefault="0054178A" w:rsidP="00B45C2E">
      <w:pPr>
        <w:ind w:firstLine="708"/>
        <w:rPr>
          <w:rFonts w:ascii="Marianne" w:hAnsi="Marianne"/>
          <w:sz w:val="20"/>
          <w:szCs w:val="20"/>
        </w:rPr>
      </w:pPr>
    </w:p>
    <w:p w14:paraId="4CA6C5C6" w14:textId="77777777" w:rsidR="00136A68" w:rsidRPr="00041297" w:rsidRDefault="00136A68" w:rsidP="003B4400">
      <w:pPr>
        <w:pStyle w:val="Titre3"/>
        <w:numPr>
          <w:ilvl w:val="2"/>
          <w:numId w:val="2"/>
        </w:numPr>
        <w:ind w:left="851" w:hanging="425"/>
        <w:rPr>
          <w:rFonts w:ascii="Marianne" w:hAnsi="Marianne"/>
          <w:b/>
          <w:u w:val="none"/>
        </w:rPr>
      </w:pPr>
      <w:bookmarkStart w:id="23" w:name="_Toc54010877"/>
      <w:r w:rsidRPr="00041297">
        <w:rPr>
          <w:rFonts w:ascii="Marianne" w:hAnsi="Marianne"/>
          <w:b/>
          <w:u w:val="none"/>
        </w:rPr>
        <w:t>Coordonnées du déclarant</w:t>
      </w:r>
      <w:bookmarkEnd w:id="23"/>
    </w:p>
    <w:p w14:paraId="39E49600" w14:textId="77777777" w:rsidR="00F03788" w:rsidRPr="00041297" w:rsidRDefault="00F03788" w:rsidP="00F03788">
      <w:pPr>
        <w:rPr>
          <w:rFonts w:ascii="Marianne" w:hAnsi="Marianne"/>
        </w:rPr>
      </w:pPr>
    </w:p>
    <w:p w14:paraId="74F88ACC" w14:textId="77777777" w:rsidR="00F03788" w:rsidRPr="00041297" w:rsidRDefault="00F03788" w:rsidP="00F03788">
      <w:pPr>
        <w:rPr>
          <w:rFonts w:ascii="Marianne" w:hAnsi="Marianne"/>
          <w:sz w:val="20"/>
          <w:szCs w:val="20"/>
        </w:rPr>
      </w:pPr>
      <w:r w:rsidRPr="00041297">
        <w:rPr>
          <w:rFonts w:ascii="Marianne" w:hAnsi="Marianne"/>
          <w:sz w:val="20"/>
          <w:szCs w:val="20"/>
        </w:rPr>
        <w:t>Dans la zone «</w:t>
      </w:r>
      <w:r w:rsidRPr="00041297">
        <w:rPr>
          <w:rFonts w:ascii="Calibri" w:hAnsi="Calibri" w:cs="Calibri"/>
          <w:sz w:val="20"/>
          <w:szCs w:val="20"/>
        </w:rPr>
        <w:t> </w:t>
      </w:r>
      <w:r w:rsidRPr="00041297">
        <w:rPr>
          <w:rFonts w:ascii="Marianne" w:hAnsi="Marianne"/>
          <w:sz w:val="20"/>
          <w:szCs w:val="20"/>
        </w:rPr>
        <w:t>Coordonn</w:t>
      </w:r>
      <w:r w:rsidRPr="00041297">
        <w:rPr>
          <w:rFonts w:ascii="Marianne" w:hAnsi="Marianne" w:cs="Marianne"/>
          <w:sz w:val="20"/>
          <w:szCs w:val="20"/>
        </w:rPr>
        <w:t>é</w:t>
      </w:r>
      <w:r w:rsidRPr="00041297">
        <w:rPr>
          <w:rFonts w:ascii="Marianne" w:hAnsi="Marianne"/>
          <w:sz w:val="20"/>
          <w:szCs w:val="20"/>
        </w:rPr>
        <w:t>es du d</w:t>
      </w:r>
      <w:r w:rsidRPr="00041297">
        <w:rPr>
          <w:rFonts w:ascii="Marianne" w:hAnsi="Marianne" w:cs="Marianne"/>
          <w:sz w:val="20"/>
          <w:szCs w:val="20"/>
        </w:rPr>
        <w:t>é</w:t>
      </w:r>
      <w:r w:rsidRPr="00041297">
        <w:rPr>
          <w:rFonts w:ascii="Marianne" w:hAnsi="Marianne"/>
          <w:sz w:val="20"/>
          <w:szCs w:val="20"/>
        </w:rPr>
        <w:t>clarant</w:t>
      </w:r>
      <w:r w:rsidRPr="00041297">
        <w:rPr>
          <w:rFonts w:ascii="Calibri" w:hAnsi="Calibri" w:cs="Calibri"/>
          <w:sz w:val="20"/>
          <w:szCs w:val="20"/>
        </w:rPr>
        <w:t> </w:t>
      </w:r>
      <w:r w:rsidRPr="00041297">
        <w:rPr>
          <w:rFonts w:ascii="Marianne" w:hAnsi="Marianne" w:cs="Marianne"/>
          <w:sz w:val="20"/>
          <w:szCs w:val="20"/>
        </w:rPr>
        <w:t>»</w:t>
      </w:r>
      <w:r w:rsidRPr="00041297">
        <w:rPr>
          <w:rFonts w:ascii="Marianne" w:hAnsi="Marianne"/>
          <w:sz w:val="20"/>
          <w:szCs w:val="20"/>
        </w:rPr>
        <w:t>, renseignez</w:t>
      </w:r>
      <w:r w:rsidRPr="00041297">
        <w:rPr>
          <w:rFonts w:ascii="Calibri" w:hAnsi="Calibri" w:cs="Calibri"/>
          <w:sz w:val="20"/>
          <w:szCs w:val="20"/>
        </w:rPr>
        <w:t> </w:t>
      </w:r>
      <w:r w:rsidRPr="00041297">
        <w:rPr>
          <w:rFonts w:ascii="Marianne" w:hAnsi="Marianne"/>
          <w:sz w:val="20"/>
          <w:szCs w:val="20"/>
        </w:rPr>
        <w:t>:</w:t>
      </w:r>
    </w:p>
    <w:p w14:paraId="7DF1A3D3" w14:textId="77777777" w:rsidR="00F03788" w:rsidRPr="00041297" w:rsidRDefault="00F03788" w:rsidP="003B4400">
      <w:pPr>
        <w:numPr>
          <w:ilvl w:val="0"/>
          <w:numId w:val="1"/>
        </w:numPr>
        <w:rPr>
          <w:rFonts w:ascii="Marianne" w:hAnsi="Marianne"/>
          <w:sz w:val="20"/>
          <w:szCs w:val="20"/>
        </w:rPr>
      </w:pPr>
      <w:r w:rsidRPr="00041297">
        <w:rPr>
          <w:rFonts w:ascii="Marianne" w:hAnsi="Marianne"/>
          <w:sz w:val="20"/>
          <w:szCs w:val="20"/>
        </w:rPr>
        <w:t>Le nom du DECLARANT (qui n’est pas nécessairement celui du demandeur)</w:t>
      </w:r>
    </w:p>
    <w:p w14:paraId="3A26CF43" w14:textId="77777777" w:rsidR="00F03788" w:rsidRPr="00041297" w:rsidRDefault="00F03788" w:rsidP="003B4400">
      <w:pPr>
        <w:numPr>
          <w:ilvl w:val="0"/>
          <w:numId w:val="1"/>
        </w:numPr>
        <w:rPr>
          <w:rFonts w:ascii="Marianne" w:hAnsi="Marianne"/>
          <w:sz w:val="20"/>
          <w:szCs w:val="20"/>
        </w:rPr>
      </w:pPr>
      <w:r w:rsidRPr="00041297">
        <w:rPr>
          <w:rFonts w:ascii="Marianne" w:hAnsi="Marianne"/>
          <w:sz w:val="20"/>
          <w:szCs w:val="20"/>
        </w:rPr>
        <w:t>Le prénom du DECLARANT (qui n’est pas nécessairement celui du demandeur)</w:t>
      </w:r>
    </w:p>
    <w:p w14:paraId="7DEA0FAF" w14:textId="77777777" w:rsidR="00F03788" w:rsidRPr="00041297" w:rsidRDefault="00F03788" w:rsidP="003B4400">
      <w:pPr>
        <w:numPr>
          <w:ilvl w:val="0"/>
          <w:numId w:val="1"/>
        </w:numPr>
        <w:rPr>
          <w:rFonts w:ascii="Marianne" w:hAnsi="Marianne"/>
          <w:sz w:val="20"/>
          <w:szCs w:val="20"/>
        </w:rPr>
      </w:pPr>
      <w:r w:rsidRPr="00041297">
        <w:rPr>
          <w:rFonts w:ascii="Marianne" w:hAnsi="Marianne"/>
          <w:sz w:val="20"/>
          <w:szCs w:val="20"/>
        </w:rPr>
        <w:t>Une adresse électronique valide, deux fois (celle du déclarant pour qu’il puisse avoir accès à la demande)</w:t>
      </w:r>
    </w:p>
    <w:p w14:paraId="17689E51" w14:textId="77777777" w:rsidR="00F03788" w:rsidRPr="00041297" w:rsidRDefault="00F03788" w:rsidP="003B4400">
      <w:pPr>
        <w:numPr>
          <w:ilvl w:val="0"/>
          <w:numId w:val="1"/>
        </w:numPr>
        <w:rPr>
          <w:rFonts w:ascii="Marianne" w:hAnsi="Marianne"/>
          <w:sz w:val="20"/>
          <w:szCs w:val="20"/>
        </w:rPr>
      </w:pPr>
      <w:r w:rsidRPr="00041297">
        <w:rPr>
          <w:rFonts w:ascii="Marianne" w:hAnsi="Marianne"/>
          <w:sz w:val="20"/>
          <w:szCs w:val="20"/>
        </w:rPr>
        <w:t>éventuellement les coordonnées téléphoniques</w:t>
      </w:r>
    </w:p>
    <w:p w14:paraId="238E5914" w14:textId="77777777" w:rsidR="00F03788" w:rsidRPr="00041297" w:rsidRDefault="00F03788" w:rsidP="003B4400">
      <w:pPr>
        <w:numPr>
          <w:ilvl w:val="0"/>
          <w:numId w:val="1"/>
        </w:numPr>
        <w:rPr>
          <w:rFonts w:ascii="Marianne" w:hAnsi="Marianne"/>
          <w:sz w:val="20"/>
          <w:szCs w:val="20"/>
        </w:rPr>
      </w:pPr>
      <w:r w:rsidRPr="00041297">
        <w:rPr>
          <w:rFonts w:ascii="Marianne" w:hAnsi="Marianne"/>
          <w:sz w:val="20"/>
          <w:szCs w:val="20"/>
        </w:rPr>
        <w:t>saisissez le</w:t>
      </w:r>
      <w:r w:rsidRPr="00041297">
        <w:rPr>
          <w:rFonts w:ascii="Marianne" w:hAnsi="Marianne"/>
          <w:i/>
          <w:sz w:val="20"/>
          <w:szCs w:val="20"/>
        </w:rPr>
        <w:t xml:space="preserve"> </w:t>
      </w:r>
      <w:proofErr w:type="spellStart"/>
      <w:r w:rsidRPr="00041297">
        <w:rPr>
          <w:rFonts w:ascii="Marianne" w:hAnsi="Marianne"/>
          <w:i/>
          <w:sz w:val="20"/>
          <w:szCs w:val="20"/>
        </w:rPr>
        <w:t>Captcha</w:t>
      </w:r>
      <w:proofErr w:type="spellEnd"/>
      <w:r w:rsidRPr="00041297">
        <w:rPr>
          <w:rFonts w:ascii="Marianne" w:hAnsi="Marianne"/>
          <w:sz w:val="20"/>
          <w:szCs w:val="20"/>
        </w:rPr>
        <w:t>, c'est-à-dire les lettres et chiffres qui apparaissent dans la case grise (cliquez sur changer l’image si vous n’arrivez pas à déchiffrer les caractères)</w:t>
      </w:r>
    </w:p>
    <w:p w14:paraId="115B41D0" w14:textId="77777777" w:rsidR="00F03788" w:rsidRPr="00041297" w:rsidRDefault="00F03788" w:rsidP="00F03788">
      <w:pPr>
        <w:rPr>
          <w:rFonts w:ascii="Marianne" w:hAnsi="Marianne"/>
        </w:rPr>
      </w:pPr>
    </w:p>
    <w:p w14:paraId="468E4932" w14:textId="2E3D7023" w:rsidR="0058092E" w:rsidRPr="00041297" w:rsidRDefault="00D70561" w:rsidP="00F03788">
      <w:pPr>
        <w:rPr>
          <w:rFonts w:ascii="Marianne" w:hAnsi="Marianne"/>
          <w:sz w:val="20"/>
          <w:szCs w:val="20"/>
        </w:rPr>
      </w:pPr>
      <w:r w:rsidRPr="00041297">
        <w:rPr>
          <w:rFonts w:ascii="Marianne" w:hAnsi="Marianne"/>
          <w:noProof/>
        </w:rPr>
        <w:drawing>
          <wp:inline distT="0" distB="0" distL="0" distR="0" wp14:anchorId="052DA019" wp14:editId="1730AA5F">
            <wp:extent cx="6479540" cy="253873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79540" cy="2538730"/>
                    </a:xfrm>
                    <a:prstGeom prst="rect">
                      <a:avLst/>
                    </a:prstGeom>
                  </pic:spPr>
                </pic:pic>
              </a:graphicData>
            </a:graphic>
          </wp:inline>
        </w:drawing>
      </w:r>
    </w:p>
    <w:p w14:paraId="5B9ADA4E" w14:textId="77777777" w:rsidR="0058092E" w:rsidRPr="00041297" w:rsidRDefault="0058092E" w:rsidP="0058092E">
      <w:pPr>
        <w:rPr>
          <w:rFonts w:ascii="Marianne" w:hAnsi="Marianne"/>
          <w:sz w:val="20"/>
          <w:szCs w:val="20"/>
        </w:rPr>
      </w:pPr>
    </w:p>
    <w:p w14:paraId="5EB5C5B0" w14:textId="77777777" w:rsidR="0058092E" w:rsidRPr="00041297" w:rsidRDefault="0058092E" w:rsidP="0058092E">
      <w:pPr>
        <w:rPr>
          <w:rFonts w:ascii="Marianne" w:hAnsi="Marianne"/>
          <w:sz w:val="20"/>
          <w:szCs w:val="20"/>
        </w:rPr>
      </w:pPr>
      <w:r w:rsidRPr="00041297">
        <w:rPr>
          <w:rFonts w:ascii="Marianne" w:hAnsi="Marianne"/>
          <w:sz w:val="20"/>
          <w:szCs w:val="20"/>
        </w:rPr>
        <w:t>Cliquez sur CONTINUER</w:t>
      </w:r>
    </w:p>
    <w:p w14:paraId="0603B05B" w14:textId="77777777" w:rsidR="00F03788" w:rsidRPr="00041297" w:rsidRDefault="00F03788" w:rsidP="0058092E">
      <w:pPr>
        <w:rPr>
          <w:rFonts w:ascii="Marianne" w:hAnsi="Marianne"/>
          <w:sz w:val="20"/>
          <w:szCs w:val="20"/>
        </w:rPr>
      </w:pPr>
    </w:p>
    <w:p w14:paraId="02AFDA3C" w14:textId="542E2231" w:rsidR="008E648F" w:rsidRPr="00041297" w:rsidRDefault="008E648F" w:rsidP="003B4400">
      <w:pPr>
        <w:pStyle w:val="Titre3"/>
        <w:numPr>
          <w:ilvl w:val="2"/>
          <w:numId w:val="2"/>
        </w:numPr>
        <w:ind w:left="851" w:hanging="425"/>
        <w:rPr>
          <w:rFonts w:ascii="Marianne" w:hAnsi="Marianne"/>
          <w:b/>
          <w:u w:val="none"/>
        </w:rPr>
      </w:pPr>
      <w:bookmarkStart w:id="24" w:name="_Toc54010878"/>
      <w:r w:rsidRPr="00041297">
        <w:rPr>
          <w:rFonts w:ascii="Marianne" w:hAnsi="Marianne"/>
          <w:b/>
          <w:u w:val="none"/>
        </w:rPr>
        <w:t>Initialisation de la démarche</w:t>
      </w:r>
      <w:bookmarkEnd w:id="24"/>
      <w:r w:rsidRPr="00041297">
        <w:rPr>
          <w:rFonts w:ascii="Marianne" w:hAnsi="Marianne"/>
          <w:b/>
          <w:u w:val="none"/>
        </w:rPr>
        <w:t xml:space="preserve"> </w:t>
      </w:r>
    </w:p>
    <w:p w14:paraId="7DEDD01A" w14:textId="41615689" w:rsidR="00847317" w:rsidRDefault="00847317" w:rsidP="00847317">
      <w:pPr>
        <w:rPr>
          <w:rFonts w:ascii="Marianne" w:hAnsi="Marianne"/>
          <w:sz w:val="20"/>
          <w:szCs w:val="20"/>
        </w:rPr>
      </w:pPr>
      <w:r w:rsidRPr="00041297">
        <w:rPr>
          <w:rFonts w:ascii="Marianne" w:hAnsi="Marianne"/>
          <w:sz w:val="20"/>
          <w:szCs w:val="20"/>
        </w:rPr>
        <w:t>L’écran suivant apparaît</w:t>
      </w:r>
      <w:r w:rsidRPr="00041297">
        <w:rPr>
          <w:rFonts w:ascii="Calibri" w:hAnsi="Calibri" w:cs="Calibri"/>
          <w:sz w:val="20"/>
          <w:szCs w:val="20"/>
        </w:rPr>
        <w:t> </w:t>
      </w:r>
      <w:r w:rsidRPr="00041297">
        <w:rPr>
          <w:rFonts w:ascii="Marianne" w:hAnsi="Marianne"/>
          <w:sz w:val="20"/>
          <w:szCs w:val="20"/>
        </w:rPr>
        <w:t>:</w:t>
      </w:r>
    </w:p>
    <w:p w14:paraId="5713159D" w14:textId="40B55740" w:rsidR="004363F1" w:rsidRDefault="004363F1" w:rsidP="00847317">
      <w:pPr>
        <w:rPr>
          <w:rFonts w:ascii="Marianne" w:hAnsi="Marianne"/>
          <w:sz w:val="20"/>
          <w:szCs w:val="20"/>
        </w:rPr>
      </w:pPr>
    </w:p>
    <w:p w14:paraId="776F6B6A" w14:textId="401725F2" w:rsidR="00EA04CA" w:rsidRDefault="00EA04CA" w:rsidP="00847317">
      <w:pPr>
        <w:rPr>
          <w:rFonts w:ascii="Marianne" w:hAnsi="Marianne"/>
          <w:sz w:val="20"/>
          <w:szCs w:val="20"/>
        </w:rPr>
      </w:pPr>
      <w:r>
        <w:rPr>
          <w:noProof/>
        </w:rPr>
        <w:lastRenderedPageBreak/>
        <w:drawing>
          <wp:inline distT="0" distB="0" distL="0" distR="0" wp14:anchorId="53177E7E" wp14:editId="2348F232">
            <wp:extent cx="6479540" cy="2079625"/>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79540" cy="2079625"/>
                    </a:xfrm>
                    <a:prstGeom prst="rect">
                      <a:avLst/>
                    </a:prstGeom>
                  </pic:spPr>
                </pic:pic>
              </a:graphicData>
            </a:graphic>
          </wp:inline>
        </w:drawing>
      </w:r>
    </w:p>
    <w:p w14:paraId="66457A6B" w14:textId="77777777" w:rsidR="00EA04CA" w:rsidRDefault="00EA04CA" w:rsidP="00EA04CA">
      <w:pPr>
        <w:jc w:val="both"/>
        <w:rPr>
          <w:rFonts w:ascii="Marianne" w:hAnsi="Marianne"/>
          <w:sz w:val="20"/>
          <w:szCs w:val="20"/>
        </w:rPr>
      </w:pPr>
    </w:p>
    <w:p w14:paraId="61827EC0" w14:textId="77777777" w:rsidR="00EA04CA" w:rsidRDefault="00EA04CA" w:rsidP="00EA04CA">
      <w:pPr>
        <w:jc w:val="both"/>
        <w:rPr>
          <w:rFonts w:ascii="Marianne" w:hAnsi="Marianne"/>
          <w:sz w:val="20"/>
          <w:szCs w:val="20"/>
        </w:rPr>
      </w:pPr>
      <w:r w:rsidRPr="00041297">
        <w:rPr>
          <w:rFonts w:ascii="Marianne" w:hAnsi="Marianne"/>
          <w:sz w:val="20"/>
          <w:szCs w:val="20"/>
        </w:rPr>
        <w:t>Lisez attentivement le texte de l’encart «</w:t>
      </w:r>
      <w:r w:rsidRPr="00041297">
        <w:rPr>
          <w:rFonts w:ascii="Calibri" w:hAnsi="Calibri" w:cs="Calibri"/>
          <w:sz w:val="20"/>
          <w:szCs w:val="20"/>
        </w:rPr>
        <w:t> </w:t>
      </w:r>
      <w:r w:rsidRPr="00041297">
        <w:rPr>
          <w:rFonts w:ascii="Marianne" w:hAnsi="Marianne"/>
          <w:sz w:val="20"/>
          <w:szCs w:val="20"/>
        </w:rPr>
        <w:t>initier la d</w:t>
      </w:r>
      <w:r w:rsidRPr="00041297">
        <w:rPr>
          <w:rFonts w:ascii="Marianne" w:hAnsi="Marianne" w:cs="Marianne"/>
          <w:sz w:val="20"/>
          <w:szCs w:val="20"/>
        </w:rPr>
        <w:t>é</w:t>
      </w:r>
      <w:r w:rsidRPr="00041297">
        <w:rPr>
          <w:rFonts w:ascii="Marianne" w:hAnsi="Marianne"/>
          <w:sz w:val="20"/>
          <w:szCs w:val="20"/>
        </w:rPr>
        <w:t>marche</w:t>
      </w:r>
      <w:r w:rsidRPr="00041297">
        <w:rPr>
          <w:rFonts w:ascii="Calibri" w:hAnsi="Calibri" w:cs="Calibri"/>
          <w:sz w:val="20"/>
          <w:szCs w:val="20"/>
        </w:rPr>
        <w:t> </w:t>
      </w:r>
      <w:r w:rsidRPr="00041297">
        <w:rPr>
          <w:rFonts w:ascii="Marianne" w:hAnsi="Marianne" w:cs="Marianne"/>
          <w:sz w:val="20"/>
          <w:szCs w:val="20"/>
        </w:rPr>
        <w:t>»</w:t>
      </w:r>
      <w:r w:rsidRPr="00041297">
        <w:rPr>
          <w:rFonts w:ascii="Marianne" w:hAnsi="Marianne"/>
          <w:sz w:val="20"/>
          <w:szCs w:val="20"/>
        </w:rPr>
        <w:t xml:space="preserve"> et cliquez sur CONTINUER si vous souhaitez poursuivre la d</w:t>
      </w:r>
      <w:r w:rsidRPr="00041297">
        <w:rPr>
          <w:rFonts w:ascii="Marianne" w:hAnsi="Marianne" w:cs="Marianne"/>
          <w:sz w:val="20"/>
          <w:szCs w:val="20"/>
        </w:rPr>
        <w:t>é</w:t>
      </w:r>
      <w:r w:rsidRPr="00041297">
        <w:rPr>
          <w:rFonts w:ascii="Marianne" w:hAnsi="Marianne"/>
          <w:sz w:val="20"/>
          <w:szCs w:val="20"/>
        </w:rPr>
        <w:t>marche.</w:t>
      </w:r>
    </w:p>
    <w:p w14:paraId="774893D6" w14:textId="77777777" w:rsidR="00EA04CA" w:rsidRDefault="00EA04CA" w:rsidP="00EA04CA">
      <w:pPr>
        <w:jc w:val="both"/>
        <w:rPr>
          <w:rFonts w:ascii="Marianne" w:hAnsi="Marianne"/>
          <w:sz w:val="20"/>
          <w:szCs w:val="20"/>
        </w:rPr>
      </w:pPr>
    </w:p>
    <w:p w14:paraId="3E53BC28" w14:textId="3BB102B2" w:rsidR="00B32691" w:rsidRPr="00D54219" w:rsidRDefault="00EA04CA" w:rsidP="00EA04CA">
      <w:pPr>
        <w:pStyle w:val="Paragraphedeliste"/>
        <w:numPr>
          <w:ilvl w:val="0"/>
          <w:numId w:val="6"/>
        </w:numPr>
        <w:jc w:val="both"/>
        <w:rPr>
          <w:rFonts w:ascii="Marianne" w:hAnsi="Marianne"/>
          <w:sz w:val="20"/>
          <w:szCs w:val="20"/>
        </w:rPr>
      </w:pPr>
      <w:r w:rsidRPr="00D54219">
        <w:rPr>
          <w:rFonts w:ascii="Marianne" w:hAnsi="Marianne"/>
          <w:b/>
          <w:i/>
          <w:sz w:val="20"/>
          <w:szCs w:val="20"/>
        </w:rPr>
        <w:t xml:space="preserve">Ce même écran vous permet également de télécharger la décision FranceAgriMer. </w:t>
      </w:r>
    </w:p>
    <w:p w14:paraId="5FED5560" w14:textId="0972AF46" w:rsidR="0064595C" w:rsidRPr="00041297" w:rsidRDefault="00D54219" w:rsidP="002405A5">
      <w:pPr>
        <w:jc w:val="center"/>
        <w:rPr>
          <w:rFonts w:ascii="Marianne" w:hAnsi="Marianne"/>
          <w:noProof/>
        </w:rPr>
      </w:pPr>
      <w:r>
        <w:rPr>
          <w:noProof/>
        </w:rPr>
        <mc:AlternateContent>
          <mc:Choice Requires="wps">
            <w:drawing>
              <wp:anchor distT="0" distB="0" distL="114300" distR="114300" simplePos="0" relativeHeight="251694592" behindDoc="0" locked="0" layoutInCell="1" allowOverlap="1" wp14:anchorId="0FBACFF9" wp14:editId="486C58DF">
                <wp:simplePos x="0" y="0"/>
                <wp:positionH relativeFrom="column">
                  <wp:posOffset>1078865</wp:posOffset>
                </wp:positionH>
                <wp:positionV relativeFrom="paragraph">
                  <wp:posOffset>738505</wp:posOffset>
                </wp:positionV>
                <wp:extent cx="152400" cy="161925"/>
                <wp:effectExtent l="0" t="0" r="0" b="9525"/>
                <wp:wrapNone/>
                <wp:docPr id="3" name="Rectangle 3"/>
                <wp:cNvGraphicFramePr/>
                <a:graphic xmlns:a="http://schemas.openxmlformats.org/drawingml/2006/main">
                  <a:graphicData uri="http://schemas.microsoft.com/office/word/2010/wordprocessingShape">
                    <wps:wsp>
                      <wps:cNvSpPr/>
                      <wps:spPr>
                        <a:xfrm>
                          <a:off x="0" y="0"/>
                          <a:ext cx="152400" cy="161925"/>
                        </a:xfrm>
                        <a:prstGeom prst="rect">
                          <a:avLst/>
                        </a:prstGeom>
                        <a:solidFill>
                          <a:srgbClr val="FFF6E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B72B59" id="Rectangle 3" o:spid="_x0000_s1026" style="position:absolute;margin-left:84.95pt;margin-top:58.15pt;width:12pt;height:12.75pt;z-index:25169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" fillcolor="#fff6e5" stroked="f" strokeweight="2pt"/>
            </w:pict>
          </mc:Fallback>
        </mc:AlternateContent>
      </w:r>
      <w:r w:rsidR="00C568F7">
        <w:rPr>
          <w:noProof/>
        </w:rPr>
        <w:drawing>
          <wp:inline distT="0" distB="0" distL="0" distR="0" wp14:anchorId="13252725" wp14:editId="674184C4">
            <wp:extent cx="6479540" cy="1242060"/>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79540" cy="1242060"/>
                    </a:xfrm>
                    <a:prstGeom prst="rect">
                      <a:avLst/>
                    </a:prstGeom>
                  </pic:spPr>
                </pic:pic>
              </a:graphicData>
            </a:graphic>
          </wp:inline>
        </w:drawing>
      </w:r>
    </w:p>
    <w:p w14:paraId="04643222" w14:textId="77777777" w:rsidR="00EA04CA" w:rsidRPr="00EA04CA" w:rsidRDefault="00EA04CA" w:rsidP="00EA04CA">
      <w:pPr>
        <w:jc w:val="both"/>
        <w:rPr>
          <w:rFonts w:ascii="Marianne" w:hAnsi="Marianne"/>
          <w:sz w:val="20"/>
          <w:szCs w:val="20"/>
          <w:highlight w:val="yellow"/>
        </w:rPr>
      </w:pPr>
    </w:p>
    <w:p w14:paraId="12E3EDE3" w14:textId="77777777" w:rsidR="00EA04CA" w:rsidRPr="00EA04CA" w:rsidRDefault="00EA04CA" w:rsidP="00EA04CA">
      <w:pPr>
        <w:pStyle w:val="Paragraphedeliste"/>
        <w:ind w:left="720"/>
        <w:jc w:val="both"/>
        <w:rPr>
          <w:rFonts w:ascii="Marianne" w:hAnsi="Marianne"/>
          <w:sz w:val="20"/>
          <w:szCs w:val="20"/>
          <w:highlight w:val="yellow"/>
        </w:rPr>
      </w:pPr>
    </w:p>
    <w:p w14:paraId="7B916DBB" w14:textId="3FE481CC" w:rsidR="00F03788" w:rsidRPr="00041297" w:rsidRDefault="0003258B" w:rsidP="00BC7A35">
      <w:pPr>
        <w:rPr>
          <w:rFonts w:ascii="Marianne" w:hAnsi="Marianne"/>
          <w:sz w:val="20"/>
          <w:szCs w:val="20"/>
        </w:rPr>
      </w:pPr>
      <w:r w:rsidRPr="00041297">
        <w:rPr>
          <w:rFonts w:ascii="Marianne" w:hAnsi="Marianne"/>
          <w:noProof/>
        </w:rPr>
        <w:drawing>
          <wp:inline distT="0" distB="0" distL="0" distR="0" wp14:anchorId="7830AED2" wp14:editId="7EAF946A">
            <wp:extent cx="323850" cy="280670"/>
            <wp:effectExtent l="0" t="0" r="0" b="5080"/>
            <wp:docPr id="115" name="Image 115" descr="L'importance de l'attention, se focaliser sur l'essent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mportance de l'attention, se focaliser sur l'essentie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8945" cy="285086"/>
                    </a:xfrm>
                    <a:prstGeom prst="rect">
                      <a:avLst/>
                    </a:prstGeom>
                    <a:noFill/>
                    <a:ln>
                      <a:noFill/>
                    </a:ln>
                  </pic:spPr>
                </pic:pic>
              </a:graphicData>
            </a:graphic>
          </wp:inline>
        </w:drawing>
      </w:r>
      <w:r w:rsidR="00F03788" w:rsidRPr="00041297">
        <w:rPr>
          <w:rFonts w:ascii="Marianne" w:hAnsi="Marianne"/>
          <w:sz w:val="20"/>
          <w:szCs w:val="20"/>
        </w:rPr>
        <w:t xml:space="preserve"> </w:t>
      </w:r>
      <w:r w:rsidR="008E648F" w:rsidRPr="00041297">
        <w:rPr>
          <w:rFonts w:ascii="Marianne" w:hAnsi="Marianne"/>
          <w:sz w:val="20"/>
          <w:szCs w:val="20"/>
        </w:rPr>
        <w:t>Un courriel vous sera transmis</w:t>
      </w:r>
      <w:r w:rsidR="00B85CAC" w:rsidRPr="00041297">
        <w:rPr>
          <w:rFonts w:ascii="Marianne" w:hAnsi="Marianne"/>
          <w:sz w:val="20"/>
          <w:szCs w:val="20"/>
        </w:rPr>
        <w:t xml:space="preserve"> avec </w:t>
      </w:r>
      <w:r w:rsidR="00F03788" w:rsidRPr="00041297">
        <w:rPr>
          <w:rFonts w:ascii="Marianne" w:hAnsi="Marianne"/>
          <w:sz w:val="20"/>
          <w:szCs w:val="20"/>
        </w:rPr>
        <w:t xml:space="preserve">votre numéro de dossier et </w:t>
      </w:r>
      <w:r w:rsidR="00B85CAC" w:rsidRPr="00041297">
        <w:rPr>
          <w:rFonts w:ascii="Marianne" w:hAnsi="Marianne"/>
          <w:sz w:val="20"/>
          <w:szCs w:val="20"/>
        </w:rPr>
        <w:t xml:space="preserve">le lien permettant de revenir </w:t>
      </w:r>
      <w:r w:rsidR="00F73153" w:rsidRPr="00041297">
        <w:rPr>
          <w:rFonts w:ascii="Marianne" w:hAnsi="Marianne"/>
          <w:sz w:val="20"/>
          <w:szCs w:val="20"/>
        </w:rPr>
        <w:t>à</w:t>
      </w:r>
      <w:r w:rsidR="00B85CAC" w:rsidRPr="00041297">
        <w:rPr>
          <w:rFonts w:ascii="Marianne" w:hAnsi="Marianne"/>
          <w:sz w:val="20"/>
          <w:szCs w:val="20"/>
        </w:rPr>
        <w:t xml:space="preserve"> tout moment consulter votre dossier.</w:t>
      </w:r>
    </w:p>
    <w:p w14:paraId="221F22FB" w14:textId="60BB015E" w:rsidR="00BC7A35" w:rsidRPr="00041297" w:rsidRDefault="00B85CAC" w:rsidP="00BC7A35">
      <w:pPr>
        <w:rPr>
          <w:rFonts w:ascii="Marianne" w:hAnsi="Marianne"/>
          <w:sz w:val="20"/>
          <w:szCs w:val="20"/>
        </w:rPr>
      </w:pPr>
      <w:r w:rsidRPr="00041297">
        <w:rPr>
          <w:rFonts w:ascii="Marianne" w:hAnsi="Marianne"/>
          <w:color w:val="FF0000"/>
          <w:sz w:val="20"/>
          <w:szCs w:val="20"/>
          <w:u w:val="single"/>
        </w:rPr>
        <w:t>Ce courriel doit impérativement être conservé</w:t>
      </w:r>
      <w:r w:rsidRPr="00041297">
        <w:rPr>
          <w:rFonts w:ascii="Marianne" w:hAnsi="Marianne"/>
          <w:sz w:val="20"/>
          <w:szCs w:val="20"/>
        </w:rPr>
        <w:t>.</w:t>
      </w:r>
      <w:r w:rsidR="00F73153" w:rsidRPr="00041297">
        <w:rPr>
          <w:rFonts w:ascii="Marianne" w:hAnsi="Marianne"/>
          <w:sz w:val="20"/>
          <w:szCs w:val="20"/>
        </w:rPr>
        <w:t xml:space="preserve"> </w:t>
      </w:r>
      <w:r w:rsidR="00F359E0" w:rsidRPr="00041297">
        <w:rPr>
          <w:rFonts w:ascii="Marianne" w:hAnsi="Marianne"/>
          <w:sz w:val="20"/>
          <w:szCs w:val="20"/>
        </w:rPr>
        <w:t xml:space="preserve"> </w:t>
      </w:r>
      <w:r w:rsidR="00BC7A35" w:rsidRPr="00041297">
        <w:rPr>
          <w:rFonts w:ascii="Marianne" w:hAnsi="Marianne"/>
          <w:b/>
          <w:color w:val="FF0000"/>
          <w:sz w:val="20"/>
          <w:szCs w:val="20"/>
          <w:u w:val="single"/>
        </w:rPr>
        <w:t>Il ne constitue pas une preuve de dépô</w:t>
      </w:r>
      <w:r w:rsidR="00BC7A35" w:rsidRPr="00041297">
        <w:rPr>
          <w:rFonts w:ascii="Marianne" w:hAnsi="Marianne"/>
          <w:color w:val="FF0000"/>
          <w:sz w:val="20"/>
          <w:szCs w:val="20"/>
          <w:u w:val="single"/>
        </w:rPr>
        <w:t>t</w:t>
      </w:r>
      <w:r w:rsidR="00BC7A35" w:rsidRPr="00041297">
        <w:rPr>
          <w:rFonts w:ascii="Marianne" w:hAnsi="Marianne"/>
          <w:sz w:val="20"/>
          <w:szCs w:val="20"/>
        </w:rPr>
        <w:t>, la démarche doit impérativement aller jusqu'à la</w:t>
      </w:r>
      <w:r w:rsidR="00BC7A35" w:rsidRPr="00041297">
        <w:rPr>
          <w:rFonts w:ascii="Marianne" w:hAnsi="Marianne"/>
          <w:b/>
          <w:color w:val="FF0000"/>
          <w:sz w:val="20"/>
          <w:szCs w:val="20"/>
        </w:rPr>
        <w:t xml:space="preserve"> validation </w:t>
      </w:r>
      <w:r w:rsidR="00BC7A35" w:rsidRPr="00041297">
        <w:rPr>
          <w:rFonts w:ascii="Marianne" w:hAnsi="Marianne"/>
          <w:sz w:val="20"/>
          <w:szCs w:val="20"/>
        </w:rPr>
        <w:t xml:space="preserve">(après complétude de votre demande) pour être prise en compte par FranceAgriMer. </w:t>
      </w:r>
    </w:p>
    <w:p w14:paraId="78066575" w14:textId="77777777" w:rsidR="00F03788" w:rsidRPr="00041297" w:rsidRDefault="00F03788" w:rsidP="00BC7A35">
      <w:pPr>
        <w:rPr>
          <w:rFonts w:ascii="Marianne" w:hAnsi="Marianne"/>
          <w:sz w:val="20"/>
          <w:szCs w:val="20"/>
        </w:rPr>
      </w:pPr>
    </w:p>
    <w:p w14:paraId="65872954" w14:textId="77777777" w:rsidR="006F10F0" w:rsidRPr="00041297" w:rsidRDefault="006F10F0" w:rsidP="00BC7A35">
      <w:pPr>
        <w:rPr>
          <w:rFonts w:ascii="Marianne" w:hAnsi="Marianne"/>
          <w:sz w:val="20"/>
          <w:szCs w:val="20"/>
        </w:rPr>
      </w:pPr>
    </w:p>
    <w:p w14:paraId="4EBEDD17" w14:textId="3E6CEE19" w:rsidR="00F03788" w:rsidRPr="00041297" w:rsidRDefault="00F03788" w:rsidP="00BC7A35">
      <w:pPr>
        <w:rPr>
          <w:rFonts w:ascii="Marianne" w:hAnsi="Marianne"/>
          <w:sz w:val="20"/>
          <w:szCs w:val="20"/>
        </w:rPr>
      </w:pPr>
    </w:p>
    <w:p w14:paraId="435BB6B4" w14:textId="4FEC319E" w:rsidR="00957F73" w:rsidRDefault="00847317" w:rsidP="00847317">
      <w:pPr>
        <w:rPr>
          <w:rFonts w:ascii="Marianne" w:hAnsi="Marianne"/>
          <w:sz w:val="20"/>
          <w:szCs w:val="20"/>
          <w:u w:val="single"/>
        </w:rPr>
      </w:pPr>
      <w:r w:rsidRPr="00041297">
        <w:rPr>
          <w:rFonts w:ascii="Marianne" w:hAnsi="Marianne"/>
          <w:sz w:val="20"/>
          <w:szCs w:val="20"/>
          <w:u w:val="single"/>
        </w:rPr>
        <w:t>Voici le modèle de courriel reçu</w:t>
      </w:r>
      <w:r w:rsidRPr="00041297">
        <w:rPr>
          <w:rFonts w:ascii="Calibri" w:hAnsi="Calibri" w:cs="Calibri"/>
          <w:sz w:val="20"/>
          <w:szCs w:val="20"/>
          <w:u w:val="single"/>
        </w:rPr>
        <w:t> </w:t>
      </w:r>
      <w:r w:rsidRPr="00041297">
        <w:rPr>
          <w:rFonts w:ascii="Marianne" w:hAnsi="Marianne"/>
          <w:sz w:val="20"/>
          <w:szCs w:val="20"/>
          <w:u w:val="single"/>
        </w:rPr>
        <w:t>:</w:t>
      </w:r>
    </w:p>
    <w:p w14:paraId="69087669" w14:textId="77777777" w:rsidR="00E9139B" w:rsidRDefault="00E9139B" w:rsidP="00847317">
      <w:pPr>
        <w:rPr>
          <w:rFonts w:ascii="Marianne" w:hAnsi="Marianne"/>
          <w:sz w:val="20"/>
          <w:szCs w:val="20"/>
          <w:u w:val="single"/>
        </w:rPr>
      </w:pPr>
    </w:p>
    <w:p w14:paraId="04B38B84" w14:textId="12200408" w:rsidR="00E9139B" w:rsidRDefault="00E9139B" w:rsidP="00847317">
      <w:pPr>
        <w:rPr>
          <w:rFonts w:ascii="Marianne" w:hAnsi="Marianne"/>
          <w:sz w:val="20"/>
          <w:szCs w:val="20"/>
          <w:u w:val="single"/>
        </w:rPr>
      </w:pPr>
      <w:r>
        <w:rPr>
          <w:noProof/>
        </w:rPr>
        <w:drawing>
          <wp:inline distT="0" distB="0" distL="0" distR="0" wp14:anchorId="714753EF" wp14:editId="442A2CF9">
            <wp:extent cx="6479540" cy="3062605"/>
            <wp:effectExtent l="0" t="0" r="0" b="444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79540" cy="3062605"/>
                    </a:xfrm>
                    <a:prstGeom prst="rect">
                      <a:avLst/>
                    </a:prstGeom>
                  </pic:spPr>
                </pic:pic>
              </a:graphicData>
            </a:graphic>
          </wp:inline>
        </w:drawing>
      </w:r>
    </w:p>
    <w:p w14:paraId="1076AC27" w14:textId="210C1FC8" w:rsidR="00087858" w:rsidRPr="00957F73" w:rsidRDefault="00087858" w:rsidP="00847317">
      <w:pPr>
        <w:rPr>
          <w:rFonts w:ascii="Marianne" w:hAnsi="Marianne"/>
          <w:sz w:val="20"/>
          <w:szCs w:val="20"/>
          <w:u w:val="single"/>
        </w:rPr>
      </w:pPr>
    </w:p>
    <w:p w14:paraId="7B05C151" w14:textId="2AF8D5F6" w:rsidR="00957F73" w:rsidRDefault="00957F73" w:rsidP="00847317">
      <w:pPr>
        <w:rPr>
          <w:rFonts w:ascii="Marianne" w:hAnsi="Marianne"/>
          <w:sz w:val="20"/>
          <w:szCs w:val="20"/>
        </w:rPr>
      </w:pPr>
    </w:p>
    <w:p w14:paraId="12175666" w14:textId="77777777" w:rsidR="00847317" w:rsidRPr="00041297" w:rsidRDefault="00847317" w:rsidP="00847317">
      <w:pPr>
        <w:rPr>
          <w:rFonts w:ascii="Marianne" w:hAnsi="Marianne"/>
          <w:sz w:val="20"/>
          <w:szCs w:val="20"/>
        </w:rPr>
      </w:pPr>
      <w:r w:rsidRPr="00041297">
        <w:rPr>
          <w:rFonts w:ascii="Marianne" w:hAnsi="Marianne"/>
          <w:sz w:val="20"/>
          <w:szCs w:val="20"/>
        </w:rPr>
        <w:lastRenderedPageBreak/>
        <w:t>Si vous ne voulez pas poursuivre la démarche vous pouvez fermer l’onglet de votre navigateur.</w:t>
      </w:r>
    </w:p>
    <w:p w14:paraId="3C99424F" w14:textId="77777777" w:rsidR="00847317" w:rsidRPr="00041297" w:rsidRDefault="00847317" w:rsidP="008E648F">
      <w:pPr>
        <w:rPr>
          <w:rFonts w:ascii="Marianne" w:hAnsi="Marianne"/>
          <w:sz w:val="20"/>
          <w:szCs w:val="20"/>
          <w:u w:val="single"/>
        </w:rPr>
      </w:pPr>
    </w:p>
    <w:p w14:paraId="36C57294" w14:textId="77777777" w:rsidR="00136A68" w:rsidRPr="00041297" w:rsidRDefault="00136A68" w:rsidP="003B4400">
      <w:pPr>
        <w:pStyle w:val="Titre3"/>
        <w:numPr>
          <w:ilvl w:val="2"/>
          <w:numId w:val="2"/>
        </w:numPr>
        <w:ind w:left="851" w:hanging="425"/>
        <w:rPr>
          <w:rFonts w:ascii="Marianne" w:hAnsi="Marianne"/>
          <w:b/>
          <w:u w:val="none"/>
        </w:rPr>
      </w:pPr>
      <w:bookmarkStart w:id="25" w:name="_Toc54010879"/>
      <w:r w:rsidRPr="00041297">
        <w:rPr>
          <w:rFonts w:ascii="Marianne" w:hAnsi="Marianne"/>
          <w:b/>
          <w:u w:val="none"/>
        </w:rPr>
        <w:t>Formulaire de demande</w:t>
      </w:r>
      <w:bookmarkEnd w:id="25"/>
    </w:p>
    <w:p w14:paraId="0CB543C3" w14:textId="534D03FE" w:rsidR="007D16AF" w:rsidRPr="00041297" w:rsidRDefault="00BC7A35" w:rsidP="0058092E">
      <w:pPr>
        <w:rPr>
          <w:rFonts w:ascii="Marianne" w:hAnsi="Marianne"/>
          <w:sz w:val="20"/>
          <w:szCs w:val="20"/>
        </w:rPr>
      </w:pPr>
      <w:r w:rsidRPr="00041297">
        <w:rPr>
          <w:rFonts w:ascii="Marianne" w:hAnsi="Marianne"/>
          <w:sz w:val="20"/>
          <w:szCs w:val="20"/>
        </w:rPr>
        <w:t>Apr</w:t>
      </w:r>
      <w:r w:rsidR="009B33A8" w:rsidRPr="00041297">
        <w:rPr>
          <w:rFonts w:ascii="Marianne" w:hAnsi="Marianne"/>
          <w:sz w:val="20"/>
          <w:szCs w:val="20"/>
        </w:rPr>
        <w:t>è</w:t>
      </w:r>
      <w:r w:rsidR="00FD22F7">
        <w:rPr>
          <w:rFonts w:ascii="Marianne" w:hAnsi="Marianne"/>
          <w:sz w:val="20"/>
          <w:szCs w:val="20"/>
        </w:rPr>
        <w:t xml:space="preserve">s avoir </w:t>
      </w:r>
      <w:r w:rsidR="00D4086B">
        <w:rPr>
          <w:rFonts w:ascii="Marianne" w:hAnsi="Marianne"/>
          <w:sz w:val="20"/>
          <w:szCs w:val="20"/>
        </w:rPr>
        <w:t>cliqué</w:t>
      </w:r>
      <w:r w:rsidR="007D16AF" w:rsidRPr="00041297">
        <w:rPr>
          <w:rFonts w:ascii="Calibri" w:hAnsi="Calibri" w:cs="Calibri"/>
          <w:sz w:val="20"/>
          <w:szCs w:val="20"/>
        </w:rPr>
        <w:t> </w:t>
      </w:r>
      <w:r w:rsidR="007D16AF" w:rsidRPr="00041297">
        <w:rPr>
          <w:rFonts w:ascii="Marianne" w:hAnsi="Marianne"/>
          <w:sz w:val="20"/>
          <w:szCs w:val="20"/>
        </w:rPr>
        <w:t>:</w:t>
      </w:r>
    </w:p>
    <w:p w14:paraId="4071D2AB" w14:textId="648AFBBF" w:rsidR="007D16AF" w:rsidRPr="00041297" w:rsidRDefault="007D16AF" w:rsidP="0058092E">
      <w:pPr>
        <w:rPr>
          <w:rFonts w:ascii="Marianne" w:hAnsi="Marianne"/>
          <w:sz w:val="20"/>
          <w:szCs w:val="20"/>
        </w:rPr>
      </w:pPr>
      <w:r w:rsidRPr="00041297">
        <w:rPr>
          <w:rFonts w:ascii="Marianne" w:hAnsi="Marianne"/>
          <w:sz w:val="20"/>
          <w:szCs w:val="20"/>
        </w:rPr>
        <w:t>-</w:t>
      </w:r>
      <w:r w:rsidR="00BC7A35" w:rsidRPr="00041297">
        <w:rPr>
          <w:rFonts w:ascii="Marianne" w:hAnsi="Marianne"/>
          <w:sz w:val="20"/>
          <w:szCs w:val="20"/>
        </w:rPr>
        <w:t xml:space="preserve"> sur CONTINUER sur l’écran précédent</w:t>
      </w:r>
      <w:r w:rsidR="005E0D8D" w:rsidRPr="00041297">
        <w:rPr>
          <w:rFonts w:ascii="Marianne" w:hAnsi="Marianne"/>
          <w:sz w:val="20"/>
          <w:szCs w:val="20"/>
        </w:rPr>
        <w:t>,</w:t>
      </w:r>
    </w:p>
    <w:p w14:paraId="7D8F45C7" w14:textId="186BD338" w:rsidR="007D16AF" w:rsidRPr="00041297" w:rsidRDefault="007D16AF" w:rsidP="0058092E">
      <w:pPr>
        <w:rPr>
          <w:rFonts w:ascii="Marianne" w:hAnsi="Marianne"/>
          <w:sz w:val="20"/>
          <w:szCs w:val="20"/>
        </w:rPr>
      </w:pPr>
      <w:r w:rsidRPr="00041297">
        <w:rPr>
          <w:rFonts w:ascii="Marianne" w:hAnsi="Marianne"/>
          <w:sz w:val="20"/>
          <w:szCs w:val="20"/>
        </w:rPr>
        <w:t>Ou</w:t>
      </w:r>
    </w:p>
    <w:p w14:paraId="1C5E5191" w14:textId="03A37DEE" w:rsidR="0003258B" w:rsidRDefault="007D16AF" w:rsidP="0058092E">
      <w:pPr>
        <w:rPr>
          <w:rFonts w:ascii="Marianne" w:hAnsi="Marianne"/>
          <w:sz w:val="20"/>
          <w:szCs w:val="20"/>
        </w:rPr>
      </w:pPr>
      <w:r w:rsidRPr="00041297">
        <w:rPr>
          <w:rFonts w:ascii="Marianne" w:hAnsi="Marianne"/>
          <w:sz w:val="20"/>
          <w:szCs w:val="20"/>
        </w:rPr>
        <w:t>- sur le lien présent dans le mail</w:t>
      </w:r>
      <w:r w:rsidR="005E0D8D" w:rsidRPr="00041297">
        <w:rPr>
          <w:rFonts w:ascii="Marianne" w:hAnsi="Marianne"/>
          <w:sz w:val="20"/>
          <w:szCs w:val="20"/>
        </w:rPr>
        <w:t xml:space="preserve"> et </w:t>
      </w:r>
      <w:r w:rsidRPr="00041297">
        <w:rPr>
          <w:rFonts w:ascii="Marianne" w:hAnsi="Marianne"/>
          <w:sz w:val="20"/>
          <w:szCs w:val="20"/>
        </w:rPr>
        <w:t xml:space="preserve"> </w:t>
      </w:r>
      <w:r w:rsidR="005E0D8D" w:rsidRPr="00041297">
        <w:rPr>
          <w:rFonts w:ascii="Marianne" w:hAnsi="Marianne"/>
          <w:sz w:val="20"/>
          <w:szCs w:val="20"/>
        </w:rPr>
        <w:t xml:space="preserve">sur </w:t>
      </w:r>
      <w:r w:rsidR="00681FFE">
        <w:rPr>
          <w:rFonts w:ascii="Marianne" w:hAnsi="Marianne"/>
          <w:sz w:val="20"/>
          <w:szCs w:val="20"/>
        </w:rPr>
        <w:t>«</w:t>
      </w:r>
      <w:r w:rsidR="00681FFE">
        <w:rPr>
          <w:rFonts w:ascii="Calibri" w:hAnsi="Calibri" w:cs="Calibri"/>
          <w:sz w:val="20"/>
          <w:szCs w:val="20"/>
        </w:rPr>
        <w:t> </w:t>
      </w:r>
      <w:r w:rsidR="005E0D8D" w:rsidRPr="00041297">
        <w:rPr>
          <w:rFonts w:ascii="Marianne" w:hAnsi="Marianne"/>
          <w:sz w:val="20"/>
          <w:szCs w:val="20"/>
        </w:rPr>
        <w:t>accéder au formulaire</w:t>
      </w:r>
      <w:r w:rsidR="00681FFE">
        <w:rPr>
          <w:rFonts w:ascii="Calibri" w:hAnsi="Calibri" w:cs="Calibri"/>
          <w:sz w:val="20"/>
          <w:szCs w:val="20"/>
        </w:rPr>
        <w:t> </w:t>
      </w:r>
      <w:r w:rsidR="00681FFE">
        <w:rPr>
          <w:rFonts w:ascii="Marianne" w:hAnsi="Marianne" w:cs="Marianne"/>
          <w:sz w:val="20"/>
          <w:szCs w:val="20"/>
        </w:rPr>
        <w:t>»</w:t>
      </w:r>
      <w:r w:rsidR="005E0D8D" w:rsidRPr="00041297">
        <w:rPr>
          <w:rFonts w:ascii="Marianne" w:hAnsi="Marianne"/>
          <w:sz w:val="20"/>
          <w:szCs w:val="20"/>
        </w:rPr>
        <w:t>, le formulaire apparait</w:t>
      </w:r>
      <w:r w:rsidR="005E0D8D" w:rsidRPr="00041297">
        <w:rPr>
          <w:rFonts w:ascii="Calibri" w:hAnsi="Calibri" w:cs="Calibri"/>
          <w:sz w:val="20"/>
          <w:szCs w:val="20"/>
        </w:rPr>
        <w:t> </w:t>
      </w:r>
      <w:r w:rsidR="005E0D8D" w:rsidRPr="00041297">
        <w:rPr>
          <w:rFonts w:ascii="Marianne" w:hAnsi="Marianne"/>
          <w:sz w:val="20"/>
          <w:szCs w:val="20"/>
        </w:rPr>
        <w:t>:</w:t>
      </w:r>
    </w:p>
    <w:p w14:paraId="77BE822C" w14:textId="77777777" w:rsidR="00681FFE" w:rsidRDefault="00681FFE" w:rsidP="0058092E">
      <w:pPr>
        <w:rPr>
          <w:rFonts w:ascii="Marianne" w:hAnsi="Marianne"/>
          <w:sz w:val="20"/>
          <w:szCs w:val="20"/>
        </w:rPr>
      </w:pPr>
    </w:p>
    <w:p w14:paraId="6294DB07" w14:textId="78A540E7" w:rsidR="00681FFE" w:rsidRPr="00041297" w:rsidRDefault="00681FFE" w:rsidP="0058092E">
      <w:pPr>
        <w:rPr>
          <w:rFonts w:ascii="Marianne" w:hAnsi="Marianne"/>
          <w:sz w:val="20"/>
          <w:szCs w:val="20"/>
        </w:rPr>
      </w:pPr>
      <w:r>
        <w:rPr>
          <w:noProof/>
        </w:rPr>
        <w:drawing>
          <wp:inline distT="0" distB="0" distL="0" distR="0" wp14:anchorId="76B7DBF2" wp14:editId="76D5C399">
            <wp:extent cx="6479540" cy="1514475"/>
            <wp:effectExtent l="0" t="0" r="0" b="952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479540" cy="1514475"/>
                    </a:xfrm>
                    <a:prstGeom prst="rect">
                      <a:avLst/>
                    </a:prstGeom>
                  </pic:spPr>
                </pic:pic>
              </a:graphicData>
            </a:graphic>
          </wp:inline>
        </w:drawing>
      </w:r>
    </w:p>
    <w:p w14:paraId="696BDD19" w14:textId="01BDC65D" w:rsidR="0003258B" w:rsidRPr="00041297" w:rsidRDefault="0003258B" w:rsidP="0058092E">
      <w:pPr>
        <w:rPr>
          <w:rFonts w:ascii="Marianne" w:hAnsi="Marianne"/>
          <w:sz w:val="20"/>
          <w:szCs w:val="20"/>
        </w:rPr>
      </w:pPr>
    </w:p>
    <w:p w14:paraId="4AB6BE16" w14:textId="77777777" w:rsidR="00800091" w:rsidRPr="00041297" w:rsidRDefault="00800091" w:rsidP="0058092E">
      <w:pPr>
        <w:rPr>
          <w:rFonts w:ascii="Marianne" w:hAnsi="Marianne"/>
          <w:sz w:val="20"/>
          <w:szCs w:val="20"/>
        </w:rPr>
      </w:pPr>
    </w:p>
    <w:p w14:paraId="390A0B94" w14:textId="77777777" w:rsidR="00EE6856" w:rsidRPr="00041297" w:rsidRDefault="00EE6856" w:rsidP="0058092E">
      <w:pPr>
        <w:rPr>
          <w:rFonts w:ascii="Marianne" w:hAnsi="Marianne"/>
          <w:sz w:val="20"/>
          <w:szCs w:val="20"/>
        </w:rPr>
      </w:pPr>
    </w:p>
    <w:p w14:paraId="0CFF6D14" w14:textId="43333CE9" w:rsidR="00847317" w:rsidRPr="00D06756" w:rsidRDefault="004363F1" w:rsidP="001104D0">
      <w:pPr>
        <w:pStyle w:val="Paragraphedeliste"/>
        <w:numPr>
          <w:ilvl w:val="0"/>
          <w:numId w:val="10"/>
        </w:numPr>
        <w:rPr>
          <w:rFonts w:ascii="Marianne" w:hAnsi="Marianne"/>
          <w:b/>
          <w:color w:val="00B050"/>
          <w:sz w:val="20"/>
          <w:szCs w:val="20"/>
        </w:rPr>
      </w:pPr>
      <w:r w:rsidRPr="00D06756">
        <w:rPr>
          <w:rFonts w:ascii="Marianne" w:hAnsi="Marianne"/>
          <w:b/>
          <w:color w:val="00B050"/>
          <w:sz w:val="20"/>
          <w:szCs w:val="20"/>
        </w:rPr>
        <w:t>Identification du demandeur</w:t>
      </w:r>
    </w:p>
    <w:p w14:paraId="1899CBC4" w14:textId="77777777" w:rsidR="00041297" w:rsidRDefault="00041297" w:rsidP="00847317">
      <w:pPr>
        <w:rPr>
          <w:rFonts w:ascii="Marianne" w:hAnsi="Marianne"/>
          <w:sz w:val="20"/>
          <w:szCs w:val="20"/>
        </w:rPr>
      </w:pPr>
    </w:p>
    <w:p w14:paraId="3E08606C" w14:textId="77777777" w:rsidR="00847317" w:rsidRDefault="00847317" w:rsidP="00847317">
      <w:pPr>
        <w:rPr>
          <w:rFonts w:ascii="Marianne" w:hAnsi="Marianne"/>
          <w:sz w:val="20"/>
          <w:szCs w:val="20"/>
        </w:rPr>
      </w:pPr>
      <w:r w:rsidRPr="00041297">
        <w:rPr>
          <w:rFonts w:ascii="Marianne" w:hAnsi="Marianne"/>
          <w:sz w:val="20"/>
          <w:szCs w:val="20"/>
        </w:rPr>
        <w:t>Les données sont déjà renseignées vous ne pouvez pas les modifier.</w:t>
      </w:r>
    </w:p>
    <w:p w14:paraId="5F3DEEFB" w14:textId="7734CB4C" w:rsidR="00B7511C" w:rsidRDefault="00B7511C" w:rsidP="00847317">
      <w:pPr>
        <w:rPr>
          <w:rFonts w:ascii="Marianne" w:hAnsi="Marianne"/>
          <w:sz w:val="20"/>
          <w:szCs w:val="20"/>
        </w:rPr>
      </w:pPr>
      <w:r>
        <w:rPr>
          <w:noProof/>
        </w:rPr>
        <w:drawing>
          <wp:inline distT="0" distB="0" distL="0" distR="0" wp14:anchorId="3F681BD8" wp14:editId="2A84CDAD">
            <wp:extent cx="6479540" cy="134112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479540" cy="1341120"/>
                    </a:xfrm>
                    <a:prstGeom prst="rect">
                      <a:avLst/>
                    </a:prstGeom>
                  </pic:spPr>
                </pic:pic>
              </a:graphicData>
            </a:graphic>
          </wp:inline>
        </w:drawing>
      </w:r>
    </w:p>
    <w:p w14:paraId="5CB53C06" w14:textId="77777777" w:rsidR="0013584E" w:rsidRDefault="0013584E" w:rsidP="00847317">
      <w:pPr>
        <w:rPr>
          <w:rFonts w:ascii="Marianne" w:hAnsi="Marianne"/>
          <w:sz w:val="20"/>
          <w:szCs w:val="20"/>
        </w:rPr>
      </w:pPr>
    </w:p>
    <w:p w14:paraId="2FCC898C" w14:textId="38966C3E" w:rsidR="0013584E" w:rsidRDefault="0013584E" w:rsidP="00847317">
      <w:pPr>
        <w:rPr>
          <w:rFonts w:ascii="Marianne" w:hAnsi="Marianne"/>
          <w:sz w:val="20"/>
          <w:szCs w:val="20"/>
        </w:rPr>
      </w:pPr>
      <w:r>
        <w:rPr>
          <w:noProof/>
        </w:rPr>
        <w:lastRenderedPageBreak/>
        <w:drawing>
          <wp:inline distT="0" distB="0" distL="0" distR="0" wp14:anchorId="7DC34F6D" wp14:editId="00BD443C">
            <wp:extent cx="6479540" cy="534098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479540" cy="5340985"/>
                    </a:xfrm>
                    <a:prstGeom prst="rect">
                      <a:avLst/>
                    </a:prstGeom>
                  </pic:spPr>
                </pic:pic>
              </a:graphicData>
            </a:graphic>
          </wp:inline>
        </w:drawing>
      </w:r>
    </w:p>
    <w:p w14:paraId="6605FC88" w14:textId="77EF663E" w:rsidR="00B7511C" w:rsidRDefault="00B7511C" w:rsidP="00847317">
      <w:pPr>
        <w:rPr>
          <w:rFonts w:ascii="Marianne" w:hAnsi="Marianne"/>
          <w:sz w:val="20"/>
          <w:szCs w:val="20"/>
        </w:rPr>
      </w:pPr>
    </w:p>
    <w:p w14:paraId="4833BCFF" w14:textId="77777777" w:rsidR="004363F1" w:rsidRPr="00041297" w:rsidRDefault="004363F1" w:rsidP="00847317">
      <w:pPr>
        <w:rPr>
          <w:rFonts w:ascii="Marianne" w:hAnsi="Marianne"/>
          <w:sz w:val="20"/>
          <w:szCs w:val="20"/>
        </w:rPr>
      </w:pPr>
    </w:p>
    <w:p w14:paraId="2C5CECF1" w14:textId="3FB3F027" w:rsidR="00847317" w:rsidRPr="00041297" w:rsidRDefault="00847317" w:rsidP="001104D0">
      <w:pPr>
        <w:pStyle w:val="Paragraphedeliste"/>
        <w:numPr>
          <w:ilvl w:val="0"/>
          <w:numId w:val="8"/>
        </w:numPr>
        <w:rPr>
          <w:rFonts w:ascii="Marianne" w:hAnsi="Marianne"/>
          <w:sz w:val="20"/>
          <w:szCs w:val="20"/>
        </w:rPr>
      </w:pPr>
      <w:r w:rsidRPr="00041297">
        <w:rPr>
          <w:rFonts w:ascii="Marianne" w:hAnsi="Marianne"/>
          <w:sz w:val="20"/>
          <w:szCs w:val="20"/>
        </w:rPr>
        <w:t xml:space="preserve">Il convient d’indiquer </w:t>
      </w:r>
      <w:r w:rsidR="002547C9" w:rsidRPr="00041297">
        <w:rPr>
          <w:rFonts w:ascii="Marianne" w:hAnsi="Marianne"/>
          <w:sz w:val="20"/>
          <w:szCs w:val="20"/>
        </w:rPr>
        <w:t>en bas du cadre</w:t>
      </w:r>
      <w:r w:rsidRPr="00041297">
        <w:rPr>
          <w:rFonts w:ascii="Calibri" w:hAnsi="Calibri" w:cs="Calibri"/>
          <w:sz w:val="20"/>
          <w:szCs w:val="20"/>
        </w:rPr>
        <w:t> </w:t>
      </w:r>
      <w:r w:rsidRPr="00041297">
        <w:rPr>
          <w:rFonts w:ascii="Marianne" w:hAnsi="Marianne"/>
          <w:sz w:val="20"/>
          <w:szCs w:val="20"/>
        </w:rPr>
        <w:t>:</w:t>
      </w:r>
    </w:p>
    <w:p w14:paraId="2AAE8762" w14:textId="476F7274" w:rsidR="004363F1" w:rsidRPr="00041297" w:rsidRDefault="00847317" w:rsidP="00FD22F7">
      <w:pPr>
        <w:ind w:left="360"/>
        <w:rPr>
          <w:rFonts w:ascii="Marianne" w:hAnsi="Marianne"/>
          <w:sz w:val="20"/>
          <w:szCs w:val="20"/>
        </w:rPr>
      </w:pPr>
      <w:r w:rsidRPr="00041297">
        <w:rPr>
          <w:rFonts w:ascii="Marianne" w:hAnsi="Marianne"/>
          <w:sz w:val="20"/>
          <w:szCs w:val="20"/>
        </w:rPr>
        <w:t>- si une procédure est en cours</w:t>
      </w:r>
      <w:r w:rsidRPr="00041297">
        <w:rPr>
          <w:rFonts w:ascii="Calibri" w:hAnsi="Calibri" w:cs="Calibri"/>
          <w:sz w:val="20"/>
          <w:szCs w:val="20"/>
        </w:rPr>
        <w:t> </w:t>
      </w:r>
      <w:r w:rsidRPr="00041297">
        <w:rPr>
          <w:rFonts w:ascii="Marianne" w:hAnsi="Marianne"/>
          <w:sz w:val="20"/>
          <w:szCs w:val="20"/>
        </w:rPr>
        <w:t>: aucune/redressement/sauvegarde/liquidation judiciaire/liquidation amiable</w:t>
      </w:r>
      <w:r w:rsidR="00FD22F7">
        <w:rPr>
          <w:rFonts w:ascii="Marianne" w:hAnsi="Marianne"/>
          <w:sz w:val="20"/>
          <w:szCs w:val="20"/>
        </w:rPr>
        <w:t>.</w:t>
      </w:r>
      <w:r w:rsidR="00457628">
        <w:rPr>
          <w:rFonts w:ascii="Marianne" w:hAnsi="Marianne"/>
          <w:sz w:val="20"/>
          <w:szCs w:val="20"/>
        </w:rPr>
        <w:t xml:space="preserve"> Le cas échéant, </w:t>
      </w:r>
      <w:proofErr w:type="gramStart"/>
      <w:r w:rsidR="00457628">
        <w:rPr>
          <w:rFonts w:ascii="Marianne" w:hAnsi="Marianne"/>
          <w:sz w:val="20"/>
          <w:szCs w:val="20"/>
        </w:rPr>
        <w:t>sélectionnez</w:t>
      </w:r>
      <w:proofErr w:type="gramEnd"/>
      <w:r w:rsidR="00457628">
        <w:rPr>
          <w:rFonts w:ascii="Marianne" w:hAnsi="Marianne"/>
          <w:sz w:val="20"/>
          <w:szCs w:val="20"/>
        </w:rPr>
        <w:t xml:space="preserve"> «</w:t>
      </w:r>
      <w:r w:rsidR="00457628">
        <w:rPr>
          <w:rFonts w:ascii="Calibri" w:hAnsi="Calibri" w:cs="Calibri"/>
          <w:sz w:val="20"/>
          <w:szCs w:val="20"/>
        </w:rPr>
        <w:t> </w:t>
      </w:r>
      <w:r w:rsidR="00457628">
        <w:rPr>
          <w:rFonts w:ascii="Marianne" w:hAnsi="Marianne"/>
          <w:sz w:val="20"/>
          <w:szCs w:val="20"/>
        </w:rPr>
        <w:t>aucune</w:t>
      </w:r>
      <w:r w:rsidR="00457628">
        <w:rPr>
          <w:rFonts w:ascii="Calibri" w:hAnsi="Calibri" w:cs="Calibri"/>
          <w:sz w:val="20"/>
          <w:szCs w:val="20"/>
        </w:rPr>
        <w:t> </w:t>
      </w:r>
      <w:r w:rsidR="00457628">
        <w:rPr>
          <w:rFonts w:ascii="Marianne" w:hAnsi="Marianne"/>
          <w:sz w:val="20"/>
          <w:szCs w:val="20"/>
        </w:rPr>
        <w:t>».</w:t>
      </w:r>
    </w:p>
    <w:p w14:paraId="38049517" w14:textId="325028A3" w:rsidR="004B21C7" w:rsidRDefault="004B21C7" w:rsidP="0058092E">
      <w:pPr>
        <w:rPr>
          <w:rFonts w:ascii="Marianne" w:hAnsi="Marianne"/>
          <w:sz w:val="20"/>
          <w:szCs w:val="20"/>
        </w:rPr>
      </w:pPr>
    </w:p>
    <w:p w14:paraId="35A661E6" w14:textId="021DBFA8" w:rsidR="002F0261" w:rsidRDefault="00803434" w:rsidP="001104D0">
      <w:pPr>
        <w:pStyle w:val="Paragraphedeliste"/>
        <w:numPr>
          <w:ilvl w:val="0"/>
          <w:numId w:val="14"/>
        </w:numPr>
        <w:rPr>
          <w:rFonts w:ascii="Marianne" w:hAnsi="Marianne"/>
          <w:sz w:val="20"/>
          <w:szCs w:val="20"/>
        </w:rPr>
      </w:pPr>
      <w:r>
        <w:rPr>
          <w:rFonts w:ascii="Marianne" w:hAnsi="Marianne"/>
          <w:sz w:val="20"/>
          <w:szCs w:val="20"/>
        </w:rPr>
        <w:t>Indiquez</w:t>
      </w:r>
      <w:r w:rsidR="00D64851" w:rsidRPr="00937B46">
        <w:rPr>
          <w:rFonts w:ascii="Marianne" w:hAnsi="Marianne"/>
          <w:sz w:val="20"/>
          <w:szCs w:val="20"/>
        </w:rPr>
        <w:t xml:space="preserve"> si </w:t>
      </w:r>
      <w:r w:rsidR="00937B46" w:rsidRPr="00937B46">
        <w:rPr>
          <w:rFonts w:ascii="Marianne" w:hAnsi="Marianne"/>
          <w:sz w:val="20"/>
          <w:szCs w:val="20"/>
        </w:rPr>
        <w:t>vous</w:t>
      </w:r>
      <w:r w:rsidR="002F0261">
        <w:rPr>
          <w:rFonts w:ascii="Marianne" w:hAnsi="Marianne"/>
          <w:sz w:val="20"/>
          <w:szCs w:val="20"/>
        </w:rPr>
        <w:t xml:space="preserve"> êtes un employeur de main d’œuvre.</w:t>
      </w:r>
    </w:p>
    <w:p w14:paraId="439002BD" w14:textId="62E2F52D" w:rsidR="002361EC" w:rsidRPr="002361EC" w:rsidRDefault="002361EC" w:rsidP="002361EC">
      <w:pPr>
        <w:pStyle w:val="Paragraphedeliste"/>
        <w:numPr>
          <w:ilvl w:val="0"/>
          <w:numId w:val="29"/>
        </w:numPr>
        <w:rPr>
          <w:rFonts w:ascii="Marianne" w:hAnsi="Marianne"/>
          <w:sz w:val="20"/>
          <w:szCs w:val="20"/>
        </w:rPr>
      </w:pPr>
      <w:r w:rsidRPr="002361EC">
        <w:rPr>
          <w:rFonts w:ascii="Marianne" w:hAnsi="Marianne"/>
          <w:sz w:val="20"/>
          <w:szCs w:val="20"/>
        </w:rPr>
        <w:t xml:space="preserve">Si vous n’êtes pas employeur de main d’œuvre, vous êtes éligible si vous  possédez les codes NAF/APE 0119 Z ou 0130 Z </w:t>
      </w:r>
    </w:p>
    <w:p w14:paraId="5B2D65F7" w14:textId="7A6D99A5" w:rsidR="002361EC" w:rsidRPr="002361EC" w:rsidRDefault="002361EC" w:rsidP="002361EC">
      <w:pPr>
        <w:rPr>
          <w:rFonts w:ascii="Marianne" w:hAnsi="Marianne"/>
          <w:sz w:val="20"/>
          <w:szCs w:val="20"/>
        </w:rPr>
      </w:pPr>
    </w:p>
    <w:p w14:paraId="6BE54960" w14:textId="77777777" w:rsidR="002361EC" w:rsidRPr="002361EC" w:rsidRDefault="002361EC" w:rsidP="002361EC">
      <w:pPr>
        <w:rPr>
          <w:rFonts w:ascii="Marianne" w:hAnsi="Marianne"/>
          <w:sz w:val="20"/>
          <w:szCs w:val="20"/>
        </w:rPr>
      </w:pPr>
    </w:p>
    <w:p w14:paraId="5C9761E3" w14:textId="77777777" w:rsidR="00457628" w:rsidRDefault="00457628" w:rsidP="00457628">
      <w:pPr>
        <w:pStyle w:val="Paragraphedeliste"/>
        <w:ind w:left="360"/>
        <w:rPr>
          <w:rFonts w:ascii="Marianne" w:hAnsi="Marianne"/>
          <w:sz w:val="20"/>
          <w:szCs w:val="20"/>
        </w:rPr>
      </w:pPr>
    </w:p>
    <w:p w14:paraId="36931F0D" w14:textId="1140C5FE" w:rsidR="00457628" w:rsidRDefault="00457628" w:rsidP="00457628">
      <w:pPr>
        <w:pStyle w:val="Paragraphedeliste"/>
        <w:ind w:left="360"/>
        <w:rPr>
          <w:rFonts w:ascii="Marianne" w:hAnsi="Marianne"/>
          <w:sz w:val="20"/>
          <w:szCs w:val="20"/>
        </w:rPr>
      </w:pPr>
      <w:r>
        <w:rPr>
          <w:noProof/>
        </w:rPr>
        <w:drawing>
          <wp:inline distT="0" distB="0" distL="0" distR="0" wp14:anchorId="7CF86D9F" wp14:editId="7E4EE1BB">
            <wp:extent cx="6479540" cy="91884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479540" cy="918845"/>
                    </a:xfrm>
                    <a:prstGeom prst="rect">
                      <a:avLst/>
                    </a:prstGeom>
                  </pic:spPr>
                </pic:pic>
              </a:graphicData>
            </a:graphic>
          </wp:inline>
        </w:drawing>
      </w:r>
    </w:p>
    <w:p w14:paraId="3336D019" w14:textId="77777777" w:rsidR="00457628" w:rsidRDefault="00457628" w:rsidP="00457628">
      <w:pPr>
        <w:pStyle w:val="Paragraphedeliste"/>
        <w:ind w:left="360"/>
        <w:rPr>
          <w:rFonts w:ascii="Marianne" w:hAnsi="Marianne"/>
          <w:sz w:val="20"/>
          <w:szCs w:val="20"/>
        </w:rPr>
      </w:pPr>
    </w:p>
    <w:p w14:paraId="7F6F4CE1" w14:textId="77777777" w:rsidR="002361EC" w:rsidRDefault="002361EC" w:rsidP="00457628">
      <w:pPr>
        <w:rPr>
          <w:rFonts w:ascii="Marianne" w:hAnsi="Marianne"/>
          <w:sz w:val="20"/>
          <w:szCs w:val="20"/>
        </w:rPr>
      </w:pPr>
    </w:p>
    <w:p w14:paraId="07BB0B49" w14:textId="77777777" w:rsidR="002361EC" w:rsidRPr="002361EC" w:rsidRDefault="002361EC" w:rsidP="002361EC">
      <w:pPr>
        <w:pStyle w:val="Paragraphedeliste"/>
        <w:numPr>
          <w:ilvl w:val="0"/>
          <w:numId w:val="30"/>
        </w:numPr>
        <w:rPr>
          <w:rFonts w:ascii="Marianne" w:hAnsi="Marianne"/>
          <w:sz w:val="20"/>
          <w:szCs w:val="20"/>
        </w:rPr>
      </w:pPr>
      <w:r w:rsidRPr="002361EC">
        <w:rPr>
          <w:rFonts w:ascii="Marianne" w:hAnsi="Marianne"/>
          <w:sz w:val="20"/>
          <w:szCs w:val="20"/>
        </w:rPr>
        <w:t>Si vous êtes un employeur de main d’œuvre, vous devrez indiquer</w:t>
      </w:r>
      <w:r w:rsidRPr="002361EC">
        <w:rPr>
          <w:rFonts w:ascii="Calibri" w:hAnsi="Calibri" w:cs="Calibri"/>
          <w:sz w:val="20"/>
          <w:szCs w:val="20"/>
        </w:rPr>
        <w:t> </w:t>
      </w:r>
      <w:r w:rsidRPr="002361EC">
        <w:rPr>
          <w:rFonts w:ascii="Marianne" w:hAnsi="Marianne"/>
          <w:sz w:val="20"/>
          <w:szCs w:val="20"/>
        </w:rPr>
        <w:t>:</w:t>
      </w:r>
    </w:p>
    <w:p w14:paraId="74917EA3" w14:textId="52B98506" w:rsidR="00457628" w:rsidRDefault="002361EC" w:rsidP="00457628">
      <w:pPr>
        <w:rPr>
          <w:rFonts w:ascii="Marianne" w:hAnsi="Marianne"/>
          <w:sz w:val="20"/>
          <w:szCs w:val="20"/>
        </w:rPr>
      </w:pPr>
      <w:r>
        <w:rPr>
          <w:rFonts w:ascii="Marianne" w:hAnsi="Marianne"/>
          <w:sz w:val="20"/>
          <w:szCs w:val="20"/>
        </w:rPr>
        <w:t>- votre code accident du travail AT dont vous relevez.</w:t>
      </w:r>
    </w:p>
    <w:p w14:paraId="6FE90777" w14:textId="2C1E02C2" w:rsidR="002361EC" w:rsidRDefault="002361EC" w:rsidP="00457628">
      <w:pPr>
        <w:rPr>
          <w:rFonts w:ascii="Marianne" w:hAnsi="Marianne"/>
          <w:sz w:val="20"/>
          <w:szCs w:val="20"/>
        </w:rPr>
      </w:pPr>
      <w:r>
        <w:rPr>
          <w:rFonts w:ascii="Marianne" w:hAnsi="Marianne"/>
          <w:sz w:val="20"/>
          <w:szCs w:val="20"/>
        </w:rPr>
        <w:t xml:space="preserve">-votre taux de spécialisation si vous ne possédez pas les codes </w:t>
      </w:r>
      <w:r w:rsidRPr="00984493">
        <w:rPr>
          <w:rFonts w:ascii="Marianne" w:hAnsi="Marianne"/>
          <w:sz w:val="20"/>
          <w:szCs w:val="20"/>
        </w:rPr>
        <w:t>NAF/APE 0119 Z ou 0130 Z</w:t>
      </w:r>
    </w:p>
    <w:p w14:paraId="06B3E4F6" w14:textId="77777777" w:rsidR="002361EC" w:rsidRDefault="002361EC" w:rsidP="00457628">
      <w:pPr>
        <w:rPr>
          <w:rFonts w:ascii="Marianne" w:hAnsi="Marianne"/>
          <w:sz w:val="20"/>
          <w:szCs w:val="20"/>
        </w:rPr>
      </w:pPr>
    </w:p>
    <w:p w14:paraId="1F26B7B4" w14:textId="3E6518A6" w:rsidR="00457628" w:rsidRPr="00457628" w:rsidRDefault="00457628" w:rsidP="00457628">
      <w:pPr>
        <w:rPr>
          <w:rFonts w:ascii="Marianne" w:hAnsi="Marianne"/>
          <w:sz w:val="20"/>
          <w:szCs w:val="20"/>
        </w:rPr>
      </w:pPr>
    </w:p>
    <w:p w14:paraId="61259BA2" w14:textId="00771C9E" w:rsidR="002F0261" w:rsidRPr="002F0261" w:rsidRDefault="002F0261" w:rsidP="002F0261">
      <w:pPr>
        <w:rPr>
          <w:rFonts w:ascii="Marianne" w:hAnsi="Marianne"/>
          <w:sz w:val="20"/>
          <w:szCs w:val="20"/>
        </w:rPr>
      </w:pPr>
    </w:p>
    <w:p w14:paraId="3925AE57" w14:textId="77777777" w:rsidR="00FD22F7" w:rsidRPr="002F0261" w:rsidRDefault="00FD22F7" w:rsidP="002F0261">
      <w:pPr>
        <w:rPr>
          <w:rFonts w:ascii="Marianne" w:hAnsi="Marianne"/>
          <w:sz w:val="20"/>
          <w:szCs w:val="20"/>
        </w:rPr>
      </w:pPr>
    </w:p>
    <w:p w14:paraId="1792369D" w14:textId="70F345BA" w:rsidR="00D64851" w:rsidRDefault="002F0261" w:rsidP="0058092E">
      <w:pPr>
        <w:rPr>
          <w:rFonts w:ascii="Marianne" w:hAnsi="Marianne"/>
          <w:sz w:val="20"/>
          <w:szCs w:val="20"/>
        </w:rPr>
      </w:pPr>
      <w:r>
        <w:rPr>
          <w:noProof/>
        </w:rPr>
        <w:lastRenderedPageBreak/>
        <w:drawing>
          <wp:inline distT="0" distB="0" distL="0" distR="0" wp14:anchorId="3FC6EF59" wp14:editId="4A6E8E56">
            <wp:extent cx="6479540" cy="1443355"/>
            <wp:effectExtent l="0" t="0" r="0" b="4445"/>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479540" cy="1443355"/>
                    </a:xfrm>
                    <a:prstGeom prst="rect">
                      <a:avLst/>
                    </a:prstGeom>
                  </pic:spPr>
                </pic:pic>
              </a:graphicData>
            </a:graphic>
          </wp:inline>
        </w:drawing>
      </w:r>
    </w:p>
    <w:p w14:paraId="783FDDCD" w14:textId="77777777" w:rsidR="00803434" w:rsidRDefault="00803434" w:rsidP="0058092E">
      <w:pPr>
        <w:rPr>
          <w:rFonts w:ascii="Marianne" w:hAnsi="Marianne"/>
          <w:sz w:val="20"/>
          <w:szCs w:val="20"/>
        </w:rPr>
      </w:pPr>
    </w:p>
    <w:p w14:paraId="22D58C38" w14:textId="77777777" w:rsidR="002F0261" w:rsidRDefault="002F0261" w:rsidP="0058092E">
      <w:pPr>
        <w:rPr>
          <w:rFonts w:ascii="Marianne" w:hAnsi="Marianne"/>
          <w:sz w:val="20"/>
          <w:szCs w:val="20"/>
        </w:rPr>
      </w:pPr>
    </w:p>
    <w:p w14:paraId="5FC49A76" w14:textId="356B0BDF" w:rsidR="00FD22F7" w:rsidRDefault="002361EC" w:rsidP="0058092E">
      <w:pPr>
        <w:rPr>
          <w:rFonts w:ascii="Marianne" w:hAnsi="Marianne"/>
          <w:sz w:val="20"/>
          <w:szCs w:val="20"/>
        </w:rPr>
      </w:pPr>
      <w:r>
        <w:rPr>
          <w:noProof/>
        </w:rPr>
        <w:drawing>
          <wp:inline distT="0" distB="0" distL="0" distR="0" wp14:anchorId="66B336D0" wp14:editId="044AAA60">
            <wp:extent cx="5810250" cy="11620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810250" cy="1162050"/>
                    </a:xfrm>
                    <a:prstGeom prst="rect">
                      <a:avLst/>
                    </a:prstGeom>
                  </pic:spPr>
                </pic:pic>
              </a:graphicData>
            </a:graphic>
          </wp:inline>
        </w:drawing>
      </w:r>
    </w:p>
    <w:p w14:paraId="262AD278" w14:textId="030A6E83" w:rsidR="00FD22F7" w:rsidRPr="00041297" w:rsidRDefault="007B0A51" w:rsidP="0058092E">
      <w:pPr>
        <w:rPr>
          <w:rFonts w:ascii="Marianne" w:hAnsi="Marianne"/>
          <w:sz w:val="20"/>
          <w:szCs w:val="20"/>
        </w:rPr>
      </w:pPr>
      <w:r>
        <w:rPr>
          <w:rFonts w:ascii="Marianne" w:hAnsi="Marianne"/>
          <w:sz w:val="20"/>
          <w:szCs w:val="20"/>
        </w:rPr>
        <w:t xml:space="preserve"> </w:t>
      </w:r>
    </w:p>
    <w:p w14:paraId="35D17504" w14:textId="582900A6" w:rsidR="00B11B95" w:rsidRPr="00041297" w:rsidRDefault="00EE6856" w:rsidP="00AF6743">
      <w:pPr>
        <w:rPr>
          <w:rFonts w:ascii="Marianne" w:hAnsi="Marianne"/>
          <w:b/>
          <w:sz w:val="20"/>
          <w:szCs w:val="20"/>
        </w:rPr>
      </w:pPr>
      <w:r w:rsidRPr="00041297">
        <w:rPr>
          <w:rFonts w:ascii="Marianne" w:hAnsi="Marianne"/>
          <w:noProof/>
        </w:rPr>
        <w:drawing>
          <wp:inline distT="0" distB="0" distL="0" distR="0" wp14:anchorId="142EE9A4" wp14:editId="66C5E263">
            <wp:extent cx="323850" cy="280670"/>
            <wp:effectExtent l="0" t="0" r="0" b="5080"/>
            <wp:docPr id="19" name="Image 19" descr="L'importance de l'attention, se focaliser sur l'essent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mportance de l'attention, se focaliser sur l'essentie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8945" cy="285086"/>
                    </a:xfrm>
                    <a:prstGeom prst="rect">
                      <a:avLst/>
                    </a:prstGeom>
                    <a:noFill/>
                    <a:ln>
                      <a:noFill/>
                    </a:ln>
                  </pic:spPr>
                </pic:pic>
              </a:graphicData>
            </a:graphic>
          </wp:inline>
        </w:drawing>
      </w:r>
      <w:r w:rsidRPr="00041297">
        <w:rPr>
          <w:rFonts w:ascii="Marianne" w:hAnsi="Marianne"/>
          <w:b/>
          <w:sz w:val="20"/>
          <w:szCs w:val="20"/>
        </w:rPr>
        <w:t xml:space="preserve"> </w:t>
      </w:r>
      <w:r w:rsidR="00B11B95" w:rsidRPr="00041297">
        <w:rPr>
          <w:rFonts w:ascii="Marianne" w:hAnsi="Marianne"/>
          <w:b/>
          <w:sz w:val="20"/>
          <w:szCs w:val="20"/>
        </w:rPr>
        <w:t>Tous les champs avec une étoile ro</w:t>
      </w:r>
      <w:r w:rsidR="00D06756">
        <w:rPr>
          <w:rFonts w:ascii="Marianne" w:hAnsi="Marianne"/>
          <w:b/>
          <w:sz w:val="20"/>
          <w:szCs w:val="20"/>
        </w:rPr>
        <w:t>ug</w:t>
      </w:r>
      <w:r w:rsidR="00B11B95" w:rsidRPr="00041297">
        <w:rPr>
          <w:rFonts w:ascii="Marianne" w:hAnsi="Marianne"/>
          <w:b/>
          <w:sz w:val="20"/>
          <w:szCs w:val="20"/>
        </w:rPr>
        <w:t xml:space="preserve">e sont obligatoires. Les autres champs doivent </w:t>
      </w:r>
      <w:r w:rsidR="004B21C7" w:rsidRPr="00041297">
        <w:rPr>
          <w:rFonts w:ascii="Marianne" w:hAnsi="Marianne"/>
          <w:b/>
          <w:sz w:val="20"/>
          <w:szCs w:val="20"/>
        </w:rPr>
        <w:t>être</w:t>
      </w:r>
      <w:r w:rsidR="00B11B95" w:rsidRPr="00041297">
        <w:rPr>
          <w:rFonts w:ascii="Marianne" w:hAnsi="Marianne"/>
          <w:b/>
          <w:sz w:val="20"/>
          <w:szCs w:val="20"/>
        </w:rPr>
        <w:t xml:space="preserve"> </w:t>
      </w:r>
      <w:r w:rsidR="00E60F64" w:rsidRPr="00041297">
        <w:rPr>
          <w:rFonts w:ascii="Marianne" w:hAnsi="Marianne"/>
          <w:b/>
          <w:sz w:val="20"/>
          <w:szCs w:val="20"/>
        </w:rPr>
        <w:t>remplis</w:t>
      </w:r>
      <w:r w:rsidR="00B11B95" w:rsidRPr="00041297">
        <w:rPr>
          <w:rFonts w:ascii="Marianne" w:hAnsi="Marianne"/>
          <w:b/>
          <w:sz w:val="20"/>
          <w:szCs w:val="20"/>
        </w:rPr>
        <w:t xml:space="preserve"> en fonction de votre profil.</w:t>
      </w:r>
    </w:p>
    <w:p w14:paraId="211A9308" w14:textId="77777777" w:rsidR="002547C9" w:rsidRPr="00041297" w:rsidRDefault="002547C9" w:rsidP="00AF6743">
      <w:pPr>
        <w:rPr>
          <w:rFonts w:ascii="Marianne" w:hAnsi="Marianne"/>
          <w:b/>
          <w:sz w:val="20"/>
          <w:szCs w:val="20"/>
        </w:rPr>
      </w:pPr>
    </w:p>
    <w:p w14:paraId="4289AD5F" w14:textId="14FB6928" w:rsidR="002547C9" w:rsidRPr="00D06756" w:rsidRDefault="002547C9" w:rsidP="001104D0">
      <w:pPr>
        <w:pStyle w:val="Paragraphedeliste"/>
        <w:numPr>
          <w:ilvl w:val="0"/>
          <w:numId w:val="10"/>
        </w:numPr>
        <w:rPr>
          <w:rFonts w:ascii="Marianne" w:hAnsi="Marianne"/>
          <w:b/>
          <w:color w:val="00B050"/>
          <w:sz w:val="20"/>
          <w:szCs w:val="20"/>
        </w:rPr>
      </w:pPr>
      <w:r w:rsidRPr="00D06756">
        <w:rPr>
          <w:rFonts w:ascii="Marianne" w:hAnsi="Marianne"/>
          <w:b/>
          <w:color w:val="00B050"/>
          <w:sz w:val="20"/>
          <w:szCs w:val="20"/>
        </w:rPr>
        <w:t>Per</w:t>
      </w:r>
      <w:r w:rsidR="00B92D9C">
        <w:rPr>
          <w:rFonts w:ascii="Marianne" w:hAnsi="Marianne"/>
          <w:b/>
          <w:color w:val="00B050"/>
          <w:sz w:val="20"/>
          <w:szCs w:val="20"/>
        </w:rPr>
        <w:t>sonne à contacter si différente</w:t>
      </w:r>
      <w:r w:rsidRPr="00D06756">
        <w:rPr>
          <w:rFonts w:ascii="Marianne" w:hAnsi="Marianne"/>
          <w:b/>
          <w:color w:val="00B050"/>
          <w:sz w:val="20"/>
          <w:szCs w:val="20"/>
        </w:rPr>
        <w:t xml:space="preserve"> du déclarant</w:t>
      </w:r>
      <w:r w:rsidR="0003258B" w:rsidRPr="00D06756">
        <w:rPr>
          <w:rFonts w:ascii="Calibri" w:hAnsi="Calibri" w:cs="Calibri"/>
          <w:b/>
          <w:color w:val="00B050"/>
          <w:sz w:val="20"/>
          <w:szCs w:val="20"/>
        </w:rPr>
        <w:t> </w:t>
      </w:r>
      <w:r w:rsidR="0003258B" w:rsidRPr="00D06756">
        <w:rPr>
          <w:rFonts w:ascii="Marianne" w:hAnsi="Marianne"/>
          <w:b/>
          <w:color w:val="00B050"/>
          <w:sz w:val="20"/>
          <w:szCs w:val="20"/>
        </w:rPr>
        <w:t xml:space="preserve">: </w:t>
      </w:r>
    </w:p>
    <w:p w14:paraId="7C8BDBA4" w14:textId="77777777" w:rsidR="004363F1" w:rsidRDefault="004363F1" w:rsidP="002C3791">
      <w:pPr>
        <w:ind w:left="360"/>
        <w:rPr>
          <w:rFonts w:ascii="Marianne" w:hAnsi="Marianne"/>
          <w:sz w:val="20"/>
          <w:szCs w:val="20"/>
        </w:rPr>
      </w:pPr>
    </w:p>
    <w:p w14:paraId="47674CF1" w14:textId="01E6FFDA" w:rsidR="00EE6856" w:rsidRPr="00041297" w:rsidRDefault="00EE6856" w:rsidP="002C3791">
      <w:pPr>
        <w:ind w:left="360"/>
        <w:rPr>
          <w:rFonts w:ascii="Marianne" w:hAnsi="Marianne"/>
          <w:sz w:val="20"/>
          <w:szCs w:val="20"/>
        </w:rPr>
      </w:pPr>
      <w:r w:rsidRPr="00041297">
        <w:rPr>
          <w:rFonts w:ascii="Marianne" w:hAnsi="Marianne"/>
          <w:sz w:val="20"/>
          <w:szCs w:val="20"/>
        </w:rPr>
        <w:t>Si vous cochez la case, vous pouvez saisir les coordonnées d’une personne différente du déposant.</w:t>
      </w:r>
    </w:p>
    <w:p w14:paraId="0C9C719B" w14:textId="3CA52566" w:rsidR="00EE6856" w:rsidRPr="00041297" w:rsidRDefault="00D06756" w:rsidP="002C3791">
      <w:pPr>
        <w:ind w:left="360"/>
        <w:rPr>
          <w:rFonts w:ascii="Marianne" w:hAnsi="Marianne"/>
          <w:sz w:val="20"/>
          <w:szCs w:val="20"/>
        </w:rPr>
      </w:pPr>
      <w:r>
        <w:rPr>
          <w:noProof/>
        </w:rPr>
        <w:drawing>
          <wp:inline distT="0" distB="0" distL="0" distR="0" wp14:anchorId="26988F8D" wp14:editId="6D156440">
            <wp:extent cx="6479540" cy="1649095"/>
            <wp:effectExtent l="0" t="0" r="0" b="8255"/>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479540" cy="1649095"/>
                    </a:xfrm>
                    <a:prstGeom prst="rect">
                      <a:avLst/>
                    </a:prstGeom>
                  </pic:spPr>
                </pic:pic>
              </a:graphicData>
            </a:graphic>
          </wp:inline>
        </w:drawing>
      </w:r>
    </w:p>
    <w:p w14:paraId="08F2D8D8" w14:textId="77777777" w:rsidR="002547C9" w:rsidRPr="00041297" w:rsidRDefault="002547C9" w:rsidP="002547C9">
      <w:pPr>
        <w:jc w:val="center"/>
        <w:rPr>
          <w:rFonts w:ascii="Marianne" w:hAnsi="Marianne"/>
          <w:sz w:val="20"/>
          <w:szCs w:val="20"/>
        </w:rPr>
      </w:pPr>
    </w:p>
    <w:p w14:paraId="67757BC8" w14:textId="3687E8F1" w:rsidR="002547C9" w:rsidRPr="00041297" w:rsidRDefault="005E0D8D" w:rsidP="002547C9">
      <w:pPr>
        <w:rPr>
          <w:rFonts w:ascii="Marianne" w:hAnsi="Marianne"/>
          <w:sz w:val="20"/>
          <w:szCs w:val="20"/>
        </w:rPr>
      </w:pPr>
      <w:r w:rsidRPr="00041297">
        <w:rPr>
          <w:rFonts w:ascii="Marianne" w:hAnsi="Marianne"/>
          <w:noProof/>
        </w:rPr>
        <w:drawing>
          <wp:inline distT="0" distB="0" distL="0" distR="0" wp14:anchorId="59C4540C" wp14:editId="5BD9330A">
            <wp:extent cx="323850" cy="280670"/>
            <wp:effectExtent l="0" t="0" r="0" b="5080"/>
            <wp:docPr id="40" name="Image 40" descr="L'importance de l'attention, se focaliser sur l'essent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mportance de l'attention, se focaliser sur l'essentie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8945" cy="285086"/>
                    </a:xfrm>
                    <a:prstGeom prst="rect">
                      <a:avLst/>
                    </a:prstGeom>
                    <a:noFill/>
                    <a:ln>
                      <a:noFill/>
                    </a:ln>
                  </pic:spPr>
                </pic:pic>
              </a:graphicData>
            </a:graphic>
          </wp:inline>
        </w:drawing>
      </w:r>
      <w:r w:rsidRPr="00041297">
        <w:rPr>
          <w:rFonts w:ascii="Marianne" w:hAnsi="Marianne"/>
          <w:sz w:val="20"/>
          <w:szCs w:val="20"/>
        </w:rPr>
        <w:t xml:space="preserve"> </w:t>
      </w:r>
      <w:r w:rsidR="002547C9" w:rsidRPr="00041297">
        <w:rPr>
          <w:rFonts w:ascii="Marianne" w:hAnsi="Marianne"/>
          <w:sz w:val="20"/>
          <w:szCs w:val="20"/>
        </w:rPr>
        <w:t>L’adresse électronique est celle sur laquelle les différentes notifications seront envoyées (notification de dépôt par exemple). Il est important qu’elle soit accessible par la personne qui gère le dossier.</w:t>
      </w:r>
    </w:p>
    <w:p w14:paraId="2266DE2E" w14:textId="29E74EA8" w:rsidR="00B11B95" w:rsidRPr="00041297" w:rsidRDefault="00B11B95" w:rsidP="00AF6743">
      <w:pPr>
        <w:rPr>
          <w:rFonts w:ascii="Marianne" w:hAnsi="Marianne"/>
          <w:b/>
          <w:sz w:val="20"/>
          <w:szCs w:val="20"/>
        </w:rPr>
      </w:pPr>
    </w:p>
    <w:p w14:paraId="57984F0B" w14:textId="77777777" w:rsidR="005E0D8D" w:rsidRDefault="005E0D8D" w:rsidP="00AF6743">
      <w:pPr>
        <w:rPr>
          <w:rFonts w:ascii="Marianne" w:hAnsi="Marianne"/>
          <w:b/>
          <w:sz w:val="20"/>
          <w:szCs w:val="20"/>
        </w:rPr>
      </w:pPr>
    </w:p>
    <w:p w14:paraId="341BFFDE" w14:textId="210ACE48" w:rsidR="002547C9" w:rsidRDefault="004363F1" w:rsidP="001104D0">
      <w:pPr>
        <w:pStyle w:val="Paragraphedeliste"/>
        <w:numPr>
          <w:ilvl w:val="0"/>
          <w:numId w:val="10"/>
        </w:numPr>
        <w:rPr>
          <w:rFonts w:ascii="Marianne" w:hAnsi="Marianne"/>
          <w:b/>
          <w:color w:val="00B050"/>
          <w:sz w:val="20"/>
          <w:szCs w:val="20"/>
        </w:rPr>
      </w:pPr>
      <w:r w:rsidRPr="000C40CA">
        <w:rPr>
          <w:rFonts w:ascii="Marianne" w:hAnsi="Marianne"/>
          <w:b/>
          <w:color w:val="00B050"/>
          <w:sz w:val="20"/>
          <w:szCs w:val="20"/>
        </w:rPr>
        <w:t>Déclaration des aides et plafond du régime COVID 19</w:t>
      </w:r>
    </w:p>
    <w:p w14:paraId="349C111E" w14:textId="77777777" w:rsidR="009674E4" w:rsidRDefault="009674E4" w:rsidP="009674E4">
      <w:pPr>
        <w:rPr>
          <w:rFonts w:ascii="Marianne" w:hAnsi="Marianne"/>
          <w:b/>
          <w:sz w:val="20"/>
          <w:szCs w:val="20"/>
        </w:rPr>
      </w:pPr>
    </w:p>
    <w:p w14:paraId="59E28464" w14:textId="77777777" w:rsidR="009674E4" w:rsidRPr="004363F1" w:rsidRDefault="009674E4" w:rsidP="009674E4">
      <w:pPr>
        <w:rPr>
          <w:rFonts w:ascii="Marianne" w:hAnsi="Marianne"/>
          <w:b/>
          <w:sz w:val="20"/>
          <w:szCs w:val="20"/>
        </w:rPr>
      </w:pPr>
      <w:r w:rsidRPr="004363F1">
        <w:rPr>
          <w:rFonts w:ascii="Marianne" w:hAnsi="Marianne"/>
          <w:b/>
          <w:sz w:val="20"/>
          <w:szCs w:val="20"/>
        </w:rPr>
        <w:t>Déclaration des aides</w:t>
      </w:r>
      <w:r>
        <w:rPr>
          <w:rFonts w:ascii="Marianne" w:hAnsi="Marianne"/>
          <w:b/>
          <w:sz w:val="20"/>
          <w:szCs w:val="20"/>
        </w:rPr>
        <w:t xml:space="preserve"> du régime COVID 19</w:t>
      </w:r>
    </w:p>
    <w:p w14:paraId="61FDD2E5" w14:textId="77777777" w:rsidR="009674E4" w:rsidRDefault="009674E4" w:rsidP="009674E4">
      <w:pPr>
        <w:shd w:val="clear" w:color="auto" w:fill="FFFFFF"/>
        <w:jc w:val="both"/>
        <w:rPr>
          <w:rFonts w:ascii="Marianne" w:hAnsi="Marianne"/>
          <w:sz w:val="20"/>
          <w:szCs w:val="20"/>
        </w:rPr>
      </w:pPr>
      <w:r w:rsidRPr="00041297">
        <w:rPr>
          <w:rFonts w:ascii="Marianne" w:hAnsi="Marianne"/>
          <w:sz w:val="20"/>
          <w:szCs w:val="20"/>
        </w:rPr>
        <w:t xml:space="preserve">Vous devez indiquer </w:t>
      </w:r>
      <w:r w:rsidRPr="004363F1">
        <w:rPr>
          <w:rFonts w:ascii="Marianne" w:hAnsi="Marianne"/>
          <w:sz w:val="20"/>
          <w:szCs w:val="20"/>
        </w:rPr>
        <w:t xml:space="preserve">les montants d’aide demandés ou perçus </w:t>
      </w:r>
      <w:r>
        <w:rPr>
          <w:rFonts w:ascii="Marianne" w:hAnsi="Marianne"/>
          <w:sz w:val="20"/>
          <w:szCs w:val="20"/>
        </w:rPr>
        <w:t xml:space="preserve">dans le cadre du </w:t>
      </w:r>
      <w:r w:rsidRPr="004363F1">
        <w:rPr>
          <w:rFonts w:ascii="Marianne" w:hAnsi="Marianne"/>
          <w:sz w:val="20"/>
          <w:szCs w:val="20"/>
        </w:rPr>
        <w:t>Régime d’aide d’Etat SA.56985 (2020/N) modifié</w:t>
      </w:r>
      <w:r>
        <w:rPr>
          <w:rFonts w:ascii="Marianne" w:hAnsi="Marianne"/>
          <w:sz w:val="20"/>
          <w:szCs w:val="20"/>
        </w:rPr>
        <w:t xml:space="preserve">, (Régime cadre temporaire pour le soutien aux entreprises) et le dispositif concerné </w:t>
      </w:r>
    </w:p>
    <w:p w14:paraId="61908630" w14:textId="77777777" w:rsidR="009674E4" w:rsidRDefault="009674E4" w:rsidP="009674E4">
      <w:pPr>
        <w:shd w:val="clear" w:color="auto" w:fill="FFFFFF"/>
        <w:jc w:val="both"/>
        <w:rPr>
          <w:rFonts w:ascii="Marianne" w:hAnsi="Marianne"/>
          <w:sz w:val="20"/>
          <w:szCs w:val="20"/>
        </w:rPr>
      </w:pPr>
      <w:r w:rsidRPr="007D691C">
        <w:rPr>
          <w:rFonts w:ascii="Marianne" w:hAnsi="Marianne"/>
          <w:sz w:val="20"/>
          <w:szCs w:val="20"/>
        </w:rPr>
        <w:t xml:space="preserve">Les aides octroyées dans le cadre de cette section peuvent prendre la forme de </w:t>
      </w:r>
      <w:r w:rsidRPr="00BF6332">
        <w:rPr>
          <w:rFonts w:ascii="Marianne" w:hAnsi="Marianne"/>
          <w:sz w:val="20"/>
          <w:szCs w:val="20"/>
        </w:rPr>
        <w:t>subventions directes, avantages fiscaux, avantages en matière de paiements, avances remboursables, garanties, prêts, prêt à taux zéro)</w:t>
      </w:r>
    </w:p>
    <w:p w14:paraId="0078C7F7" w14:textId="77777777" w:rsidR="009674E4" w:rsidRDefault="009674E4" w:rsidP="009674E4">
      <w:pPr>
        <w:shd w:val="clear" w:color="auto" w:fill="FFFFFF"/>
        <w:jc w:val="both"/>
        <w:rPr>
          <w:rFonts w:ascii="Marianne" w:hAnsi="Marianne"/>
          <w:sz w:val="20"/>
          <w:szCs w:val="20"/>
        </w:rPr>
      </w:pPr>
      <w:r w:rsidRPr="00C34B31">
        <w:rPr>
          <w:rFonts w:ascii="Marianne" w:hAnsi="Marianne"/>
          <w:sz w:val="20"/>
          <w:szCs w:val="20"/>
        </w:rPr>
        <w:t xml:space="preserve">Si vous n’avez </w:t>
      </w:r>
      <w:r>
        <w:rPr>
          <w:rFonts w:ascii="Marianne" w:hAnsi="Marianne"/>
          <w:sz w:val="20"/>
          <w:szCs w:val="20"/>
        </w:rPr>
        <w:t>pas perçu</w:t>
      </w:r>
      <w:r w:rsidRPr="00C34B31">
        <w:rPr>
          <w:rFonts w:ascii="Marianne" w:hAnsi="Marianne"/>
          <w:sz w:val="20"/>
          <w:szCs w:val="20"/>
        </w:rPr>
        <w:t xml:space="preserve">/demandé d’aide </w:t>
      </w:r>
      <w:r>
        <w:rPr>
          <w:rFonts w:ascii="Marianne" w:hAnsi="Marianne"/>
          <w:sz w:val="20"/>
          <w:szCs w:val="20"/>
        </w:rPr>
        <w:t>du régime COVID 19</w:t>
      </w:r>
      <w:r w:rsidRPr="00C34B31">
        <w:rPr>
          <w:rFonts w:ascii="Marianne" w:hAnsi="Marianne"/>
          <w:sz w:val="20"/>
          <w:szCs w:val="20"/>
        </w:rPr>
        <w:t xml:space="preserve">, </w:t>
      </w:r>
      <w:r>
        <w:rPr>
          <w:rFonts w:ascii="Marianne" w:hAnsi="Marianne"/>
          <w:sz w:val="20"/>
          <w:szCs w:val="20"/>
        </w:rPr>
        <w:t>saisir 0 en montant.</w:t>
      </w:r>
    </w:p>
    <w:p w14:paraId="14AEF892" w14:textId="77777777" w:rsidR="00A621EF" w:rsidRDefault="00A621EF" w:rsidP="009674E4">
      <w:pPr>
        <w:shd w:val="clear" w:color="auto" w:fill="FFFFFF"/>
        <w:jc w:val="both"/>
        <w:rPr>
          <w:rFonts w:ascii="Marianne" w:hAnsi="Marianne"/>
          <w:sz w:val="20"/>
          <w:szCs w:val="20"/>
        </w:rPr>
      </w:pPr>
    </w:p>
    <w:p w14:paraId="1782C026" w14:textId="2CC644B8" w:rsidR="00A621EF" w:rsidRPr="004363F1" w:rsidRDefault="0013584E" w:rsidP="009674E4">
      <w:pPr>
        <w:shd w:val="clear" w:color="auto" w:fill="FFFFFF"/>
        <w:jc w:val="both"/>
        <w:rPr>
          <w:rFonts w:ascii="Marianne" w:hAnsi="Marianne"/>
          <w:sz w:val="20"/>
          <w:szCs w:val="20"/>
        </w:rPr>
      </w:pPr>
      <w:r>
        <w:rPr>
          <w:noProof/>
        </w:rPr>
        <w:lastRenderedPageBreak/>
        <w:drawing>
          <wp:inline distT="0" distB="0" distL="0" distR="0" wp14:anchorId="3306C367" wp14:editId="776471B7">
            <wp:extent cx="6479540" cy="3497580"/>
            <wp:effectExtent l="0" t="0" r="0" b="762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479540" cy="3497580"/>
                    </a:xfrm>
                    <a:prstGeom prst="rect">
                      <a:avLst/>
                    </a:prstGeom>
                  </pic:spPr>
                </pic:pic>
              </a:graphicData>
            </a:graphic>
          </wp:inline>
        </w:drawing>
      </w:r>
    </w:p>
    <w:p w14:paraId="79383D7A" w14:textId="77777777" w:rsidR="009674E4" w:rsidRDefault="009674E4" w:rsidP="00A92DB0">
      <w:pPr>
        <w:rPr>
          <w:rFonts w:ascii="Marianne" w:hAnsi="Marianne"/>
          <w:b/>
          <w:color w:val="C00000"/>
          <w:sz w:val="20"/>
          <w:szCs w:val="20"/>
        </w:rPr>
      </w:pPr>
    </w:p>
    <w:p w14:paraId="7D9B5EB6" w14:textId="77777777" w:rsidR="009674E4" w:rsidRDefault="009674E4" w:rsidP="00A92DB0">
      <w:pPr>
        <w:rPr>
          <w:rFonts w:ascii="Marianne" w:hAnsi="Marianne"/>
          <w:b/>
          <w:color w:val="C00000"/>
          <w:sz w:val="20"/>
          <w:szCs w:val="20"/>
        </w:rPr>
      </w:pPr>
    </w:p>
    <w:p w14:paraId="6E7B481C" w14:textId="689006E2" w:rsidR="00A92DB0" w:rsidRPr="00E9139B" w:rsidRDefault="009674E4" w:rsidP="001104D0">
      <w:pPr>
        <w:pStyle w:val="Paragraphedeliste"/>
        <w:numPr>
          <w:ilvl w:val="0"/>
          <w:numId w:val="10"/>
        </w:numPr>
        <w:rPr>
          <w:rFonts w:ascii="Marianne" w:hAnsi="Marianne"/>
          <w:b/>
          <w:color w:val="C00000"/>
          <w:sz w:val="20"/>
          <w:szCs w:val="20"/>
        </w:rPr>
      </w:pPr>
      <w:r w:rsidRPr="009674E4">
        <w:rPr>
          <w:rFonts w:ascii="Marianne" w:hAnsi="Marianne"/>
          <w:b/>
          <w:color w:val="00B050"/>
          <w:sz w:val="20"/>
          <w:szCs w:val="20"/>
        </w:rPr>
        <w:t xml:space="preserve">Saisie des éléments comptables </w:t>
      </w:r>
    </w:p>
    <w:p w14:paraId="692BEE88" w14:textId="77777777" w:rsidR="00E9139B" w:rsidRDefault="00E9139B" w:rsidP="00E9139B">
      <w:pPr>
        <w:rPr>
          <w:rFonts w:ascii="Marianne" w:hAnsi="Marianne"/>
          <w:b/>
          <w:color w:val="C00000"/>
          <w:sz w:val="20"/>
          <w:szCs w:val="20"/>
        </w:rPr>
      </w:pPr>
    </w:p>
    <w:p w14:paraId="14CE4D73" w14:textId="05E590B7" w:rsidR="00496A37" w:rsidRDefault="00E9139B" w:rsidP="00E9139B">
      <w:pPr>
        <w:rPr>
          <w:rFonts w:ascii="Marianne" w:hAnsi="Marianne"/>
          <w:b/>
          <w:color w:val="C00000"/>
          <w:sz w:val="20"/>
          <w:szCs w:val="20"/>
        </w:rPr>
      </w:pPr>
      <w:r>
        <w:rPr>
          <w:noProof/>
        </w:rPr>
        <w:drawing>
          <wp:inline distT="0" distB="0" distL="0" distR="0" wp14:anchorId="5B628134" wp14:editId="3B7A0186">
            <wp:extent cx="6479540" cy="305181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479540" cy="3051810"/>
                    </a:xfrm>
                    <a:prstGeom prst="rect">
                      <a:avLst/>
                    </a:prstGeom>
                  </pic:spPr>
                </pic:pic>
              </a:graphicData>
            </a:graphic>
          </wp:inline>
        </w:drawing>
      </w:r>
    </w:p>
    <w:p w14:paraId="33D74398" w14:textId="109067DD" w:rsidR="00A621EF" w:rsidRDefault="00496A37" w:rsidP="00496A37">
      <w:pPr>
        <w:ind w:left="142"/>
        <w:rPr>
          <w:rFonts w:ascii="Marianne" w:hAnsi="Marianne"/>
          <w:b/>
          <w:color w:val="C00000"/>
          <w:sz w:val="20"/>
          <w:szCs w:val="20"/>
        </w:rPr>
      </w:pPr>
      <w:r>
        <w:rPr>
          <w:noProof/>
        </w:rPr>
        <w:drawing>
          <wp:inline distT="0" distB="0" distL="0" distR="0" wp14:anchorId="0EED311D" wp14:editId="7EA11D14">
            <wp:extent cx="6479540" cy="2195195"/>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479540" cy="2195195"/>
                    </a:xfrm>
                    <a:prstGeom prst="rect">
                      <a:avLst/>
                    </a:prstGeom>
                  </pic:spPr>
                </pic:pic>
              </a:graphicData>
            </a:graphic>
          </wp:inline>
        </w:drawing>
      </w:r>
    </w:p>
    <w:p w14:paraId="48825301" w14:textId="223A7FEB" w:rsidR="002F0261" w:rsidRDefault="002F0261" w:rsidP="00A92DB0">
      <w:pPr>
        <w:rPr>
          <w:rFonts w:ascii="Marianne" w:hAnsi="Marianne"/>
          <w:b/>
          <w:color w:val="C00000"/>
          <w:sz w:val="20"/>
          <w:szCs w:val="20"/>
        </w:rPr>
      </w:pPr>
    </w:p>
    <w:p w14:paraId="26F4D931" w14:textId="77777777" w:rsidR="00F564F4" w:rsidRDefault="00F564F4" w:rsidP="00A92DB0">
      <w:pPr>
        <w:rPr>
          <w:rFonts w:ascii="Marianne" w:hAnsi="Marianne"/>
          <w:b/>
          <w:color w:val="C00000"/>
          <w:sz w:val="20"/>
          <w:szCs w:val="20"/>
        </w:rPr>
      </w:pPr>
    </w:p>
    <w:p w14:paraId="7BDD9B3C" w14:textId="3A801151" w:rsidR="00496A37" w:rsidRPr="00496A37" w:rsidRDefault="00F564F4" w:rsidP="00496A37">
      <w:pPr>
        <w:pStyle w:val="Paragraphedeliste"/>
        <w:numPr>
          <w:ilvl w:val="0"/>
          <w:numId w:val="14"/>
        </w:numPr>
        <w:jc w:val="both"/>
        <w:rPr>
          <w:rFonts w:ascii="Marianne" w:hAnsi="Marianne"/>
          <w:b/>
          <w:color w:val="C00000"/>
          <w:sz w:val="20"/>
          <w:szCs w:val="20"/>
        </w:rPr>
      </w:pPr>
      <w:r w:rsidRPr="00496A37">
        <w:rPr>
          <w:rFonts w:ascii="Marianne" w:hAnsi="Marianne"/>
          <w:sz w:val="20"/>
          <w:szCs w:val="20"/>
        </w:rPr>
        <w:t xml:space="preserve">Les entreprises créées après le 16 mars </w:t>
      </w:r>
      <w:r w:rsidR="00E9139B" w:rsidRPr="00496A37">
        <w:rPr>
          <w:rFonts w:ascii="Marianne" w:hAnsi="Marianne"/>
          <w:sz w:val="20"/>
          <w:szCs w:val="20"/>
        </w:rPr>
        <w:t xml:space="preserve">2019 </w:t>
      </w:r>
      <w:r w:rsidR="00B427E8" w:rsidRPr="00496A37">
        <w:rPr>
          <w:rFonts w:ascii="Marianne" w:hAnsi="Marianne"/>
          <w:sz w:val="20"/>
          <w:szCs w:val="20"/>
        </w:rPr>
        <w:t xml:space="preserve">et qui par de fait </w:t>
      </w:r>
      <w:r w:rsidR="00496A37" w:rsidRPr="00496A37">
        <w:rPr>
          <w:rFonts w:ascii="Marianne" w:hAnsi="Marianne"/>
          <w:sz w:val="20"/>
          <w:szCs w:val="20"/>
        </w:rPr>
        <w:t xml:space="preserve">n’ont pas de données CA pour n-1 </w:t>
      </w:r>
      <w:r w:rsidR="002361EC">
        <w:rPr>
          <w:rFonts w:ascii="Marianne" w:hAnsi="Marianne"/>
          <w:sz w:val="20"/>
          <w:szCs w:val="20"/>
        </w:rPr>
        <w:t>peuvent</w:t>
      </w:r>
      <w:r w:rsidR="00F42608" w:rsidRPr="00496A37">
        <w:rPr>
          <w:rFonts w:ascii="Marianne" w:hAnsi="Marianne"/>
          <w:sz w:val="20"/>
          <w:szCs w:val="20"/>
        </w:rPr>
        <w:t xml:space="preserve"> cocher «</w:t>
      </w:r>
      <w:r w:rsidR="00F42608" w:rsidRPr="00496A37">
        <w:rPr>
          <w:rFonts w:ascii="Calibri" w:hAnsi="Calibri" w:cs="Calibri"/>
          <w:sz w:val="20"/>
          <w:szCs w:val="20"/>
        </w:rPr>
        <w:t> </w:t>
      </w:r>
      <w:r w:rsidR="00F42608" w:rsidRPr="00496A37">
        <w:rPr>
          <w:rFonts w:ascii="Marianne" w:hAnsi="Marianne"/>
          <w:sz w:val="20"/>
          <w:szCs w:val="20"/>
        </w:rPr>
        <w:t>J’utilise mon PE</w:t>
      </w:r>
      <w:r w:rsidR="00F42608" w:rsidRPr="00496A37">
        <w:rPr>
          <w:rFonts w:ascii="Calibri" w:hAnsi="Calibri" w:cs="Calibri"/>
          <w:sz w:val="20"/>
          <w:szCs w:val="20"/>
        </w:rPr>
        <w:t> </w:t>
      </w:r>
      <w:r w:rsidR="00F42608" w:rsidRPr="00496A37">
        <w:rPr>
          <w:rFonts w:ascii="Marianne" w:hAnsi="Marianne" w:cs="Marianne"/>
          <w:sz w:val="20"/>
          <w:szCs w:val="20"/>
        </w:rPr>
        <w:t>»</w:t>
      </w:r>
      <w:r w:rsidR="00496A37">
        <w:rPr>
          <w:rFonts w:ascii="Marianne" w:hAnsi="Marianne"/>
          <w:sz w:val="20"/>
          <w:szCs w:val="20"/>
        </w:rPr>
        <w:t>.</w:t>
      </w:r>
    </w:p>
    <w:p w14:paraId="2E212232" w14:textId="7F994354" w:rsidR="00F564F4" w:rsidRPr="00496A37" w:rsidRDefault="00496A37" w:rsidP="00496A37">
      <w:pPr>
        <w:pStyle w:val="Paragraphedeliste"/>
        <w:ind w:left="360"/>
        <w:jc w:val="both"/>
        <w:rPr>
          <w:rFonts w:ascii="Marianne" w:hAnsi="Marianne"/>
          <w:b/>
          <w:color w:val="C00000"/>
          <w:sz w:val="20"/>
          <w:szCs w:val="20"/>
        </w:rPr>
      </w:pPr>
      <w:r>
        <w:rPr>
          <w:noProof/>
        </w:rPr>
        <w:drawing>
          <wp:inline distT="0" distB="0" distL="0" distR="0" wp14:anchorId="4332B531" wp14:editId="100117FA">
            <wp:extent cx="6479540" cy="2643505"/>
            <wp:effectExtent l="0" t="0" r="0" b="4445"/>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479540" cy="2643505"/>
                    </a:xfrm>
                    <a:prstGeom prst="rect">
                      <a:avLst/>
                    </a:prstGeom>
                  </pic:spPr>
                </pic:pic>
              </a:graphicData>
            </a:graphic>
          </wp:inline>
        </w:drawing>
      </w:r>
    </w:p>
    <w:p w14:paraId="4AB71D76" w14:textId="77777777" w:rsidR="002F0261" w:rsidRDefault="002F0261" w:rsidP="00A92DB0">
      <w:pPr>
        <w:rPr>
          <w:rFonts w:ascii="Marianne" w:hAnsi="Marianne"/>
          <w:b/>
          <w:color w:val="C00000"/>
          <w:sz w:val="20"/>
          <w:szCs w:val="20"/>
        </w:rPr>
      </w:pPr>
    </w:p>
    <w:p w14:paraId="1710EBD6" w14:textId="77777777" w:rsidR="00221530" w:rsidRDefault="00221530" w:rsidP="00097007">
      <w:pPr>
        <w:rPr>
          <w:rFonts w:ascii="Marianne" w:hAnsi="Marianne"/>
          <w:sz w:val="20"/>
          <w:szCs w:val="20"/>
        </w:rPr>
      </w:pPr>
    </w:p>
    <w:p w14:paraId="119CCBDB" w14:textId="34B780C8" w:rsidR="002D724D" w:rsidRDefault="002D724D" w:rsidP="001104D0">
      <w:pPr>
        <w:pStyle w:val="Paragraphedeliste"/>
        <w:numPr>
          <w:ilvl w:val="0"/>
          <w:numId w:val="10"/>
        </w:numPr>
        <w:rPr>
          <w:rFonts w:ascii="Marianne" w:hAnsi="Marianne"/>
          <w:b/>
          <w:color w:val="00B050"/>
          <w:sz w:val="20"/>
          <w:szCs w:val="20"/>
        </w:rPr>
      </w:pPr>
      <w:r w:rsidRPr="00717ACD">
        <w:rPr>
          <w:rFonts w:ascii="Marianne" w:hAnsi="Marianne"/>
          <w:b/>
          <w:color w:val="00B050"/>
          <w:sz w:val="20"/>
          <w:szCs w:val="20"/>
        </w:rPr>
        <w:t>Calcul de l’aide</w:t>
      </w:r>
    </w:p>
    <w:p w14:paraId="7C77AB85" w14:textId="77777777" w:rsidR="00CA4E79" w:rsidRDefault="00CA4E79" w:rsidP="00835184">
      <w:pPr>
        <w:rPr>
          <w:rFonts w:ascii="Marianne" w:hAnsi="Marianne"/>
          <w:b/>
          <w:color w:val="00B050"/>
          <w:sz w:val="20"/>
          <w:szCs w:val="20"/>
        </w:rPr>
      </w:pPr>
    </w:p>
    <w:p w14:paraId="7E522084" w14:textId="0169B4C9" w:rsidR="000D33BF" w:rsidRDefault="000D33BF" w:rsidP="000D33BF">
      <w:pPr>
        <w:jc w:val="center"/>
        <w:rPr>
          <w:rFonts w:ascii="Marianne" w:hAnsi="Marianne"/>
          <w:b/>
          <w:color w:val="00B050"/>
          <w:sz w:val="20"/>
          <w:szCs w:val="20"/>
        </w:rPr>
      </w:pPr>
    </w:p>
    <w:p w14:paraId="250BC13F" w14:textId="2D9B9AD5" w:rsidR="00E9139B" w:rsidRDefault="00E9139B" w:rsidP="00E9139B">
      <w:pPr>
        <w:jc w:val="both"/>
        <w:rPr>
          <w:rFonts w:ascii="Marianne" w:hAnsi="Marianne"/>
          <w:b/>
          <w:color w:val="00B050"/>
          <w:sz w:val="20"/>
          <w:szCs w:val="20"/>
        </w:rPr>
      </w:pPr>
      <w:r>
        <w:rPr>
          <w:noProof/>
        </w:rPr>
        <w:drawing>
          <wp:inline distT="0" distB="0" distL="0" distR="0" wp14:anchorId="458F9CD8" wp14:editId="63384987">
            <wp:extent cx="6479540" cy="2600960"/>
            <wp:effectExtent l="0" t="0" r="0" b="889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479540" cy="2600960"/>
                    </a:xfrm>
                    <a:prstGeom prst="rect">
                      <a:avLst/>
                    </a:prstGeom>
                  </pic:spPr>
                </pic:pic>
              </a:graphicData>
            </a:graphic>
          </wp:inline>
        </w:drawing>
      </w:r>
    </w:p>
    <w:p w14:paraId="15FC0188" w14:textId="32E5F5B9" w:rsidR="00CA4E79" w:rsidRPr="00717ACD" w:rsidRDefault="00CA4E79" w:rsidP="00835184">
      <w:pPr>
        <w:rPr>
          <w:rFonts w:ascii="Marianne" w:hAnsi="Marianne"/>
          <w:b/>
          <w:color w:val="00B050"/>
          <w:sz w:val="20"/>
          <w:szCs w:val="20"/>
        </w:rPr>
      </w:pPr>
    </w:p>
    <w:p w14:paraId="7A339C58" w14:textId="7DB99E53" w:rsidR="00921815" w:rsidRPr="00041297" w:rsidRDefault="00921815" w:rsidP="00213561">
      <w:pPr>
        <w:rPr>
          <w:rFonts w:ascii="Marianne" w:hAnsi="Marianne"/>
          <w:b/>
          <w:sz w:val="20"/>
          <w:szCs w:val="20"/>
          <w:u w:val="single"/>
        </w:rPr>
      </w:pPr>
    </w:p>
    <w:p w14:paraId="18A06030" w14:textId="77777777" w:rsidR="00D10D69" w:rsidRDefault="00D10D69" w:rsidP="001104D0">
      <w:pPr>
        <w:pStyle w:val="Paragraphedeliste"/>
        <w:numPr>
          <w:ilvl w:val="0"/>
          <w:numId w:val="10"/>
        </w:numPr>
        <w:rPr>
          <w:rFonts w:ascii="Marianne" w:hAnsi="Marianne"/>
          <w:b/>
          <w:color w:val="00B050"/>
          <w:sz w:val="20"/>
          <w:szCs w:val="20"/>
        </w:rPr>
      </w:pPr>
      <w:r w:rsidRPr="00717ACD">
        <w:rPr>
          <w:rFonts w:ascii="Marianne" w:hAnsi="Marianne"/>
          <w:b/>
          <w:color w:val="00B050"/>
          <w:sz w:val="20"/>
          <w:szCs w:val="20"/>
        </w:rPr>
        <w:t xml:space="preserve">COORDONNEES BANCAIRES </w:t>
      </w:r>
    </w:p>
    <w:p w14:paraId="7935E887" w14:textId="77777777" w:rsidR="00921815" w:rsidRPr="00921815" w:rsidRDefault="00921815" w:rsidP="00921815">
      <w:pPr>
        <w:rPr>
          <w:rFonts w:ascii="Marianne" w:hAnsi="Marianne"/>
          <w:b/>
          <w:color w:val="00B050"/>
          <w:sz w:val="20"/>
          <w:szCs w:val="20"/>
        </w:rPr>
      </w:pPr>
    </w:p>
    <w:p w14:paraId="5B96DA7E" w14:textId="77777777" w:rsidR="00D10D69" w:rsidRPr="00041297" w:rsidRDefault="00D10D69" w:rsidP="00496A37">
      <w:pPr>
        <w:jc w:val="both"/>
        <w:rPr>
          <w:rFonts w:ascii="Marianne" w:hAnsi="Marianne"/>
          <w:i/>
          <w:sz w:val="20"/>
          <w:szCs w:val="20"/>
        </w:rPr>
      </w:pPr>
      <w:r w:rsidRPr="00041297">
        <w:rPr>
          <w:rFonts w:ascii="Marianne" w:hAnsi="Marianne"/>
          <w:sz w:val="20"/>
          <w:szCs w:val="20"/>
        </w:rPr>
        <w:t>Vous devez renseigner vos coordonnées bancaires</w:t>
      </w:r>
      <w:r w:rsidRPr="00041297">
        <w:rPr>
          <w:rFonts w:ascii="Calibri" w:hAnsi="Calibri" w:cs="Calibri"/>
          <w:sz w:val="20"/>
          <w:szCs w:val="20"/>
        </w:rPr>
        <w:t> </w:t>
      </w:r>
      <w:r w:rsidRPr="00041297">
        <w:rPr>
          <w:rFonts w:ascii="Marianne" w:hAnsi="Marianne"/>
          <w:sz w:val="20"/>
          <w:szCs w:val="20"/>
        </w:rPr>
        <w:t>:</w:t>
      </w:r>
    </w:p>
    <w:p w14:paraId="4548F16F" w14:textId="77777777" w:rsidR="00D10D69" w:rsidRPr="00041297" w:rsidRDefault="00D10D69" w:rsidP="00496A37">
      <w:pPr>
        <w:jc w:val="both"/>
        <w:rPr>
          <w:rFonts w:ascii="Marianne" w:hAnsi="Marianne"/>
          <w:sz w:val="20"/>
          <w:szCs w:val="20"/>
        </w:rPr>
      </w:pPr>
      <w:r w:rsidRPr="00041297">
        <w:rPr>
          <w:rFonts w:ascii="Marianne" w:hAnsi="Marianne"/>
          <w:sz w:val="20"/>
          <w:szCs w:val="20"/>
        </w:rPr>
        <w:t>- IBAN</w:t>
      </w:r>
    </w:p>
    <w:p w14:paraId="1A630B1D" w14:textId="77777777" w:rsidR="00D10D69" w:rsidRPr="00041297" w:rsidRDefault="00D10D69" w:rsidP="00496A37">
      <w:pPr>
        <w:jc w:val="both"/>
        <w:rPr>
          <w:rFonts w:ascii="Marianne" w:hAnsi="Marianne"/>
          <w:sz w:val="20"/>
          <w:szCs w:val="20"/>
        </w:rPr>
      </w:pPr>
      <w:r w:rsidRPr="00041297">
        <w:rPr>
          <w:rFonts w:ascii="Marianne" w:hAnsi="Marianne"/>
          <w:sz w:val="20"/>
          <w:szCs w:val="20"/>
        </w:rPr>
        <w:t>- BIC</w:t>
      </w:r>
    </w:p>
    <w:p w14:paraId="64AE1E91" w14:textId="77777777" w:rsidR="00D10D69" w:rsidRPr="00041297" w:rsidRDefault="00D10D69" w:rsidP="00496A37">
      <w:pPr>
        <w:jc w:val="both"/>
        <w:rPr>
          <w:rFonts w:ascii="Marianne" w:hAnsi="Marianne"/>
          <w:sz w:val="20"/>
          <w:szCs w:val="20"/>
        </w:rPr>
      </w:pPr>
      <w:r w:rsidRPr="00041297">
        <w:rPr>
          <w:rFonts w:ascii="Marianne" w:hAnsi="Marianne"/>
          <w:sz w:val="20"/>
          <w:szCs w:val="20"/>
        </w:rPr>
        <w:t xml:space="preserve">- nom du titulaire du RIB (celui-ci doit </w:t>
      </w:r>
      <w:r w:rsidRPr="000F191A">
        <w:rPr>
          <w:rFonts w:ascii="Marianne" w:hAnsi="Marianne"/>
          <w:b/>
          <w:sz w:val="20"/>
          <w:szCs w:val="20"/>
          <w:u w:val="single"/>
        </w:rPr>
        <w:t>correspondre</w:t>
      </w:r>
      <w:r w:rsidRPr="00041297">
        <w:rPr>
          <w:rFonts w:ascii="Marianne" w:hAnsi="Marianne"/>
          <w:sz w:val="20"/>
          <w:szCs w:val="20"/>
        </w:rPr>
        <w:t xml:space="preserve"> au RIB papier et à la raison sociale de l’entreprise pour laquelle une aide est demandée). Attention, la version papier scannée du RIB sera demandée lors du dépôt du dossier.</w:t>
      </w:r>
    </w:p>
    <w:p w14:paraId="06D78203" w14:textId="77777777" w:rsidR="00D10D69" w:rsidRPr="00041297" w:rsidRDefault="00D10D69" w:rsidP="00496A37">
      <w:pPr>
        <w:jc w:val="both"/>
        <w:rPr>
          <w:rFonts w:ascii="Marianne" w:hAnsi="Marianne"/>
          <w:sz w:val="20"/>
          <w:szCs w:val="20"/>
        </w:rPr>
      </w:pPr>
      <w:r w:rsidRPr="00041297">
        <w:rPr>
          <w:rFonts w:ascii="Marianne" w:hAnsi="Marianne"/>
          <w:sz w:val="20"/>
          <w:szCs w:val="20"/>
        </w:rPr>
        <w:t>En cas de procédure collective (hors liquidation), le dossier doit comporter une note du mandataire précisant à qui doit être fait le paiement, le cas échéant le RIB du mandataire devra être fourni et saisi.</w:t>
      </w:r>
    </w:p>
    <w:p w14:paraId="467D9C98" w14:textId="77777777" w:rsidR="00F761DD" w:rsidRPr="00041297" w:rsidRDefault="00F761DD" w:rsidP="00AF6743">
      <w:pPr>
        <w:rPr>
          <w:rFonts w:ascii="Marianne" w:hAnsi="Marianne"/>
          <w:b/>
          <w:sz w:val="20"/>
          <w:szCs w:val="20"/>
        </w:rPr>
      </w:pPr>
    </w:p>
    <w:p w14:paraId="63B3C782" w14:textId="111BD500" w:rsidR="00F761DD" w:rsidRPr="00041297" w:rsidRDefault="00496A37" w:rsidP="00AF6743">
      <w:pPr>
        <w:rPr>
          <w:rFonts w:ascii="Marianne" w:hAnsi="Marianne"/>
          <w:b/>
          <w:sz w:val="20"/>
          <w:szCs w:val="20"/>
        </w:rPr>
      </w:pPr>
      <w:r>
        <w:rPr>
          <w:noProof/>
        </w:rPr>
        <w:lastRenderedPageBreak/>
        <w:drawing>
          <wp:inline distT="0" distB="0" distL="0" distR="0" wp14:anchorId="73C71047" wp14:editId="64B6D36A">
            <wp:extent cx="6479540" cy="2148205"/>
            <wp:effectExtent l="0" t="0" r="0" b="4445"/>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479540" cy="2148205"/>
                    </a:xfrm>
                    <a:prstGeom prst="rect">
                      <a:avLst/>
                    </a:prstGeom>
                  </pic:spPr>
                </pic:pic>
              </a:graphicData>
            </a:graphic>
          </wp:inline>
        </w:drawing>
      </w:r>
    </w:p>
    <w:p w14:paraId="4155110C" w14:textId="77777777" w:rsidR="00F761DD" w:rsidRPr="00041297" w:rsidRDefault="00F761DD" w:rsidP="00AF6743">
      <w:pPr>
        <w:rPr>
          <w:rFonts w:ascii="Marianne" w:hAnsi="Marianne"/>
          <w:b/>
          <w:sz w:val="20"/>
          <w:szCs w:val="20"/>
        </w:rPr>
      </w:pPr>
    </w:p>
    <w:p w14:paraId="0FC9C085" w14:textId="46D4E263" w:rsidR="00136A68" w:rsidRPr="00717ACD" w:rsidRDefault="00136A68" w:rsidP="001104D0">
      <w:pPr>
        <w:pStyle w:val="Paragraphedeliste"/>
        <w:numPr>
          <w:ilvl w:val="0"/>
          <w:numId w:val="10"/>
        </w:numPr>
        <w:rPr>
          <w:rFonts w:ascii="Marianne" w:hAnsi="Marianne"/>
          <w:b/>
          <w:color w:val="00B050"/>
          <w:sz w:val="20"/>
          <w:szCs w:val="20"/>
        </w:rPr>
      </w:pPr>
      <w:r w:rsidRPr="00717ACD">
        <w:rPr>
          <w:rFonts w:ascii="Marianne" w:hAnsi="Marianne"/>
          <w:b/>
          <w:color w:val="00B050"/>
          <w:sz w:val="20"/>
          <w:szCs w:val="20"/>
        </w:rPr>
        <w:t>ENGAGEMENT DU DE</w:t>
      </w:r>
      <w:r w:rsidR="00005D4E" w:rsidRPr="00717ACD">
        <w:rPr>
          <w:rFonts w:ascii="Marianne" w:hAnsi="Marianne"/>
          <w:b/>
          <w:color w:val="00B050"/>
          <w:sz w:val="20"/>
          <w:szCs w:val="20"/>
        </w:rPr>
        <w:t>MANDEUR</w:t>
      </w:r>
    </w:p>
    <w:p w14:paraId="49EB689C" w14:textId="77777777" w:rsidR="00111FF2" w:rsidRPr="00041297" w:rsidRDefault="0058092E" w:rsidP="0058092E">
      <w:pPr>
        <w:rPr>
          <w:rFonts w:ascii="Marianne" w:hAnsi="Marianne"/>
          <w:sz w:val="20"/>
          <w:szCs w:val="20"/>
        </w:rPr>
      </w:pPr>
      <w:r w:rsidRPr="00041297">
        <w:rPr>
          <w:rFonts w:ascii="Marianne" w:hAnsi="Marianne"/>
          <w:sz w:val="20"/>
          <w:szCs w:val="20"/>
        </w:rPr>
        <w:t xml:space="preserve">Vous devez ensuite lire et accepter les engagements du demandeur </w:t>
      </w:r>
    </w:p>
    <w:p w14:paraId="67190EA6" w14:textId="22B0AF4E" w:rsidR="00111FF2" w:rsidRDefault="00B702DD" w:rsidP="00111FF2">
      <w:pPr>
        <w:rPr>
          <w:rFonts w:ascii="Marianne" w:hAnsi="Marianne"/>
          <w:sz w:val="20"/>
          <w:szCs w:val="20"/>
        </w:rPr>
      </w:pPr>
      <w:r w:rsidRPr="00041297">
        <w:rPr>
          <w:rFonts w:ascii="Marianne" w:hAnsi="Marianne"/>
          <w:sz w:val="20"/>
          <w:szCs w:val="20"/>
        </w:rPr>
        <w:t xml:space="preserve">Il convient de cocher les </w:t>
      </w:r>
      <w:r w:rsidR="00B11B95" w:rsidRPr="00041297">
        <w:rPr>
          <w:rFonts w:ascii="Marianne" w:hAnsi="Marianne"/>
          <w:sz w:val="20"/>
          <w:szCs w:val="20"/>
        </w:rPr>
        <w:t xml:space="preserve">cinq </w:t>
      </w:r>
      <w:r w:rsidR="0058092E" w:rsidRPr="00041297">
        <w:rPr>
          <w:rFonts w:ascii="Marianne" w:hAnsi="Marianne"/>
          <w:sz w:val="20"/>
          <w:szCs w:val="20"/>
        </w:rPr>
        <w:t>cases</w:t>
      </w:r>
      <w:r w:rsidR="00E249F5" w:rsidRPr="00041297">
        <w:rPr>
          <w:rFonts w:ascii="Marianne" w:hAnsi="Marianne"/>
          <w:sz w:val="20"/>
          <w:szCs w:val="20"/>
        </w:rPr>
        <w:t xml:space="preserve"> </w:t>
      </w:r>
      <w:r w:rsidR="00E045AE" w:rsidRPr="00041297">
        <w:rPr>
          <w:rFonts w:ascii="Marianne" w:hAnsi="Marianne"/>
          <w:sz w:val="20"/>
          <w:szCs w:val="20"/>
        </w:rPr>
        <w:t>pour confirmer</w:t>
      </w:r>
      <w:r w:rsidR="00E249F5" w:rsidRPr="00041297">
        <w:rPr>
          <w:rFonts w:ascii="Marianne" w:hAnsi="Marianne"/>
          <w:sz w:val="20"/>
          <w:szCs w:val="20"/>
        </w:rPr>
        <w:t xml:space="preserve"> vos </w:t>
      </w:r>
      <w:r w:rsidR="00E045AE" w:rsidRPr="00041297">
        <w:rPr>
          <w:rFonts w:ascii="Marianne" w:hAnsi="Marianne"/>
          <w:sz w:val="20"/>
          <w:szCs w:val="20"/>
        </w:rPr>
        <w:t xml:space="preserve">engagements. </w:t>
      </w:r>
    </w:p>
    <w:p w14:paraId="799A207D" w14:textId="77777777" w:rsidR="00496A37" w:rsidRDefault="00496A37" w:rsidP="00111FF2">
      <w:pPr>
        <w:rPr>
          <w:rFonts w:ascii="Marianne" w:hAnsi="Marianne"/>
          <w:sz w:val="20"/>
          <w:szCs w:val="20"/>
        </w:rPr>
      </w:pPr>
    </w:p>
    <w:p w14:paraId="54D97F98" w14:textId="26092582" w:rsidR="00496A37" w:rsidRDefault="00496A37" w:rsidP="00111FF2">
      <w:pPr>
        <w:rPr>
          <w:rFonts w:ascii="Marianne" w:hAnsi="Marianne"/>
          <w:sz w:val="20"/>
          <w:szCs w:val="20"/>
        </w:rPr>
      </w:pPr>
      <w:r>
        <w:rPr>
          <w:noProof/>
        </w:rPr>
        <w:drawing>
          <wp:inline distT="0" distB="0" distL="0" distR="0" wp14:anchorId="47F0AD44" wp14:editId="0C46222F">
            <wp:extent cx="6479540" cy="3350260"/>
            <wp:effectExtent l="0" t="0" r="0" b="254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479540" cy="3350260"/>
                    </a:xfrm>
                    <a:prstGeom prst="rect">
                      <a:avLst/>
                    </a:prstGeom>
                  </pic:spPr>
                </pic:pic>
              </a:graphicData>
            </a:graphic>
          </wp:inline>
        </w:drawing>
      </w:r>
    </w:p>
    <w:p w14:paraId="2CE6A566" w14:textId="42C1B3EB" w:rsidR="00D30064" w:rsidRDefault="00496A37" w:rsidP="00111FF2">
      <w:pPr>
        <w:rPr>
          <w:rFonts w:ascii="Marianne" w:hAnsi="Marianne"/>
          <w:sz w:val="20"/>
          <w:szCs w:val="20"/>
        </w:rPr>
      </w:pPr>
      <w:r>
        <w:rPr>
          <w:noProof/>
        </w:rPr>
        <w:drawing>
          <wp:inline distT="0" distB="0" distL="0" distR="0" wp14:anchorId="1C200E52" wp14:editId="4716C014">
            <wp:extent cx="6479540" cy="2826385"/>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479540" cy="2826385"/>
                    </a:xfrm>
                    <a:prstGeom prst="rect">
                      <a:avLst/>
                    </a:prstGeom>
                  </pic:spPr>
                </pic:pic>
              </a:graphicData>
            </a:graphic>
          </wp:inline>
        </w:drawing>
      </w:r>
    </w:p>
    <w:p w14:paraId="7411F41E" w14:textId="28DD5D30" w:rsidR="00A2646A" w:rsidRPr="00041297" w:rsidRDefault="00A2646A" w:rsidP="0058092E">
      <w:pPr>
        <w:rPr>
          <w:rFonts w:ascii="Marianne" w:hAnsi="Marianne"/>
          <w:sz w:val="20"/>
          <w:szCs w:val="20"/>
        </w:rPr>
      </w:pPr>
    </w:p>
    <w:p w14:paraId="455EFD8E" w14:textId="6CCE781A" w:rsidR="00717ACD" w:rsidRDefault="00A2646A" w:rsidP="0058092E">
      <w:pPr>
        <w:rPr>
          <w:rFonts w:ascii="Marianne" w:hAnsi="Marianne"/>
          <w:sz w:val="20"/>
          <w:szCs w:val="20"/>
        </w:rPr>
      </w:pPr>
      <w:r>
        <w:rPr>
          <w:noProof/>
        </w:rPr>
        <w:lastRenderedPageBreak/>
        <w:drawing>
          <wp:inline distT="0" distB="0" distL="0" distR="0" wp14:anchorId="47E2685F" wp14:editId="1041B5F1">
            <wp:extent cx="6479540" cy="4507230"/>
            <wp:effectExtent l="0" t="0" r="0" b="762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6479540" cy="4507230"/>
                    </a:xfrm>
                    <a:prstGeom prst="rect">
                      <a:avLst/>
                    </a:prstGeom>
                  </pic:spPr>
                </pic:pic>
              </a:graphicData>
            </a:graphic>
          </wp:inline>
        </w:drawing>
      </w:r>
    </w:p>
    <w:p w14:paraId="6831F8BD" w14:textId="77777777" w:rsidR="00717ACD" w:rsidRPr="00041297" w:rsidRDefault="00717ACD" w:rsidP="0058092E">
      <w:pPr>
        <w:rPr>
          <w:rFonts w:ascii="Marianne" w:hAnsi="Marianne"/>
          <w:sz w:val="20"/>
          <w:szCs w:val="20"/>
        </w:rPr>
      </w:pPr>
    </w:p>
    <w:p w14:paraId="010C23D9" w14:textId="77777777" w:rsidR="00136A68" w:rsidRPr="00041297" w:rsidRDefault="00136A68" w:rsidP="0058092E">
      <w:pPr>
        <w:rPr>
          <w:rFonts w:ascii="Marianne" w:hAnsi="Marianne"/>
          <w:b/>
          <w:sz w:val="20"/>
          <w:szCs w:val="20"/>
        </w:rPr>
      </w:pPr>
      <w:r w:rsidRPr="00041297">
        <w:rPr>
          <w:rFonts w:ascii="Marianne" w:hAnsi="Marianne"/>
          <w:b/>
          <w:sz w:val="20"/>
          <w:szCs w:val="20"/>
        </w:rPr>
        <w:t>ENREGISTREMENT de la saisie</w:t>
      </w:r>
    </w:p>
    <w:p w14:paraId="49C7DD2D" w14:textId="26197E3C" w:rsidR="0058092E" w:rsidRPr="00041297" w:rsidRDefault="00136A68" w:rsidP="0058092E">
      <w:pPr>
        <w:rPr>
          <w:rFonts w:ascii="Marianne" w:hAnsi="Marianne"/>
          <w:sz w:val="20"/>
          <w:szCs w:val="20"/>
        </w:rPr>
      </w:pPr>
      <w:r w:rsidRPr="00041297">
        <w:rPr>
          <w:rFonts w:ascii="Marianne" w:hAnsi="Marianne"/>
          <w:sz w:val="20"/>
          <w:szCs w:val="20"/>
        </w:rPr>
        <w:t xml:space="preserve">Une fois </w:t>
      </w:r>
      <w:r w:rsidR="00A227D3" w:rsidRPr="00041297">
        <w:rPr>
          <w:rFonts w:ascii="Marianne" w:hAnsi="Marianne"/>
          <w:sz w:val="20"/>
          <w:szCs w:val="20"/>
        </w:rPr>
        <w:t xml:space="preserve">que </w:t>
      </w:r>
      <w:r w:rsidRPr="00041297">
        <w:rPr>
          <w:rFonts w:ascii="Marianne" w:hAnsi="Marianne"/>
          <w:sz w:val="20"/>
          <w:szCs w:val="20"/>
        </w:rPr>
        <w:t xml:space="preserve">la saisie </w:t>
      </w:r>
      <w:r w:rsidR="00A227D3" w:rsidRPr="00041297">
        <w:rPr>
          <w:rFonts w:ascii="Marianne" w:hAnsi="Marianne"/>
          <w:sz w:val="20"/>
          <w:szCs w:val="20"/>
        </w:rPr>
        <w:t xml:space="preserve">des éléments obligatoires est </w:t>
      </w:r>
      <w:r w:rsidRPr="00041297">
        <w:rPr>
          <w:rFonts w:ascii="Marianne" w:hAnsi="Marianne"/>
          <w:sz w:val="20"/>
          <w:szCs w:val="20"/>
        </w:rPr>
        <w:t>terminée, c’est</w:t>
      </w:r>
      <w:r w:rsidR="00FF72B6" w:rsidRPr="00041297">
        <w:rPr>
          <w:rFonts w:ascii="Marianne" w:hAnsi="Marianne"/>
          <w:sz w:val="20"/>
          <w:szCs w:val="20"/>
        </w:rPr>
        <w:t xml:space="preserve"> </w:t>
      </w:r>
      <w:r w:rsidRPr="00041297">
        <w:rPr>
          <w:rFonts w:ascii="Marianne" w:hAnsi="Marianne"/>
          <w:sz w:val="20"/>
          <w:szCs w:val="20"/>
        </w:rPr>
        <w:t>à dire que tous les champs avec une étoile rouge sont complétés, le bouton ENREGISTRER est actif.</w:t>
      </w:r>
    </w:p>
    <w:p w14:paraId="0E5A9A9E" w14:textId="77777777" w:rsidR="00B00CEB" w:rsidRPr="00041297" w:rsidRDefault="00B00CEB" w:rsidP="0058092E">
      <w:pPr>
        <w:rPr>
          <w:rFonts w:ascii="Marianne" w:hAnsi="Marianne"/>
          <w:sz w:val="20"/>
          <w:szCs w:val="20"/>
        </w:rPr>
      </w:pPr>
    </w:p>
    <w:p w14:paraId="44EA4B9B" w14:textId="50C1BB27" w:rsidR="00B00CEB" w:rsidRPr="00041297" w:rsidRDefault="00B00CEB" w:rsidP="0058092E">
      <w:pPr>
        <w:rPr>
          <w:rFonts w:ascii="Marianne" w:hAnsi="Marianne"/>
          <w:sz w:val="20"/>
          <w:szCs w:val="20"/>
        </w:rPr>
      </w:pPr>
      <w:r w:rsidRPr="00041297">
        <w:rPr>
          <w:rFonts w:ascii="Marianne" w:hAnsi="Marianne"/>
          <w:sz w:val="20"/>
          <w:szCs w:val="20"/>
        </w:rPr>
        <w:t>Avant d’enregistrer, veuillez prendre connaissance des mentions légales inscrites en bas du formulaire.</w:t>
      </w:r>
    </w:p>
    <w:p w14:paraId="5F4048C6" w14:textId="419F0DA3" w:rsidR="00D10D69" w:rsidRPr="00041297" w:rsidRDefault="00D10D69" w:rsidP="00A60D76">
      <w:pPr>
        <w:rPr>
          <w:rFonts w:ascii="Marianne" w:hAnsi="Marianne"/>
          <w:sz w:val="20"/>
          <w:szCs w:val="20"/>
        </w:rPr>
      </w:pPr>
    </w:p>
    <w:p w14:paraId="62ED6B27" w14:textId="29DE0D75" w:rsidR="00D10D69" w:rsidRPr="00041297" w:rsidRDefault="00874412" w:rsidP="00A60D76">
      <w:pPr>
        <w:rPr>
          <w:rFonts w:ascii="Marianne" w:hAnsi="Marianne"/>
          <w:sz w:val="20"/>
          <w:szCs w:val="20"/>
        </w:rPr>
      </w:pPr>
      <w:r w:rsidRPr="00041297">
        <w:rPr>
          <w:rFonts w:ascii="Marianne" w:hAnsi="Marianne"/>
          <w:noProof/>
          <w:sz w:val="20"/>
          <w:szCs w:val="20"/>
        </w:rPr>
        <mc:AlternateContent>
          <mc:Choice Requires="wps">
            <w:drawing>
              <wp:anchor distT="0" distB="0" distL="114300" distR="114300" simplePos="0" relativeHeight="251657728" behindDoc="0" locked="0" layoutInCell="1" allowOverlap="1" wp14:anchorId="57FA428D" wp14:editId="5C46DE34">
                <wp:simplePos x="0" y="0"/>
                <wp:positionH relativeFrom="column">
                  <wp:posOffset>3990340</wp:posOffset>
                </wp:positionH>
                <wp:positionV relativeFrom="paragraph">
                  <wp:posOffset>364490</wp:posOffset>
                </wp:positionV>
                <wp:extent cx="405782" cy="108584"/>
                <wp:effectExtent l="76200" t="95250" r="32385" b="82550"/>
                <wp:wrapNone/>
                <wp:docPr id="12"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151627">
                          <a:off x="0" y="0"/>
                          <a:ext cx="405782" cy="108584"/>
                        </a:xfrm>
                        <a:prstGeom prst="leftArrow">
                          <a:avLst>
                            <a:gd name="adj1" fmla="val 50000"/>
                            <a:gd name="adj2" fmla="val 231000"/>
                          </a:avLst>
                        </a:prstGeom>
                        <a:solidFill>
                          <a:srgbClr val="FFFFFF"/>
                        </a:solidFill>
                        <a:ln w="3810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6C38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72" o:spid="_x0000_s1026" type="#_x0000_t66" style="position:absolute;margin-left:314.2pt;margin-top:28.7pt;width:31.95pt;height:8.55pt;rotation:-1582010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" adj="13352" strokecolor="red" strokeweight="3pt"/>
            </w:pict>
          </mc:Fallback>
        </mc:AlternateContent>
      </w:r>
      <w:r w:rsidR="00D10D69" w:rsidRPr="00041297">
        <w:rPr>
          <w:rFonts w:ascii="Marianne" w:hAnsi="Marianne"/>
          <w:noProof/>
          <w:sz w:val="20"/>
          <w:szCs w:val="20"/>
        </w:rPr>
        <mc:AlternateContent>
          <mc:Choice Requires="wps">
            <w:drawing>
              <wp:anchor distT="0" distB="0" distL="114300" distR="114300" simplePos="0" relativeHeight="251658752" behindDoc="0" locked="0" layoutInCell="1" allowOverlap="1" wp14:anchorId="188A79D6" wp14:editId="360E7833">
                <wp:simplePos x="0" y="0"/>
                <wp:positionH relativeFrom="column">
                  <wp:posOffset>3077106</wp:posOffset>
                </wp:positionH>
                <wp:positionV relativeFrom="paragraph">
                  <wp:posOffset>411123</wp:posOffset>
                </wp:positionV>
                <wp:extent cx="862965" cy="405765"/>
                <wp:effectExtent l="11430" t="18415" r="11430" b="13970"/>
                <wp:wrapNone/>
                <wp:docPr id="10" name="Oval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965" cy="40576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8E53C7" id="Oval 173" o:spid="_x0000_s1026" style="position:absolute;margin-left:242.3pt;margin-top:32.35pt;width:67.95pt;height:3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" filled="f" strokecolor="red" strokeweight="1.5pt"/>
            </w:pict>
          </mc:Fallback>
        </mc:AlternateContent>
      </w:r>
      <w:r w:rsidR="00D10D69" w:rsidRPr="00041297">
        <w:rPr>
          <w:rFonts w:ascii="Marianne" w:hAnsi="Marianne"/>
          <w:noProof/>
        </w:rPr>
        <w:drawing>
          <wp:inline distT="0" distB="0" distL="0" distR="0" wp14:anchorId="019C342E" wp14:editId="60DBA222">
            <wp:extent cx="6479540" cy="800735"/>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479540" cy="800735"/>
                    </a:xfrm>
                    <a:prstGeom prst="rect">
                      <a:avLst/>
                    </a:prstGeom>
                  </pic:spPr>
                </pic:pic>
              </a:graphicData>
            </a:graphic>
          </wp:inline>
        </w:drawing>
      </w:r>
    </w:p>
    <w:p w14:paraId="4FBB9B49" w14:textId="54442045" w:rsidR="0058092E" w:rsidRPr="00041297" w:rsidRDefault="00136A68" w:rsidP="00A60D76">
      <w:pPr>
        <w:rPr>
          <w:rFonts w:ascii="Marianne" w:hAnsi="Marianne"/>
          <w:sz w:val="20"/>
          <w:szCs w:val="20"/>
        </w:rPr>
      </w:pPr>
      <w:r w:rsidRPr="00041297">
        <w:rPr>
          <w:rFonts w:ascii="Marianne" w:hAnsi="Marianne"/>
          <w:sz w:val="20"/>
          <w:szCs w:val="20"/>
        </w:rPr>
        <w:t>Si le bouton n’est pas actif, c’est que la saisie n’est pas complète</w:t>
      </w:r>
      <w:r w:rsidR="00160B8F" w:rsidRPr="00041297">
        <w:rPr>
          <w:rFonts w:ascii="Marianne" w:hAnsi="Marianne"/>
          <w:sz w:val="20"/>
          <w:szCs w:val="20"/>
        </w:rPr>
        <w:t xml:space="preserve"> </w:t>
      </w:r>
      <w:r w:rsidR="0076657C" w:rsidRPr="00041297">
        <w:rPr>
          <w:rFonts w:ascii="Marianne" w:hAnsi="Marianne"/>
          <w:sz w:val="20"/>
          <w:szCs w:val="20"/>
        </w:rPr>
        <w:t>(champs avec une Etoile rouge</w:t>
      </w:r>
      <w:r w:rsidR="0076657C" w:rsidRPr="00041297">
        <w:rPr>
          <w:rFonts w:ascii="Calibri" w:hAnsi="Calibri" w:cs="Calibri"/>
          <w:sz w:val="20"/>
          <w:szCs w:val="20"/>
        </w:rPr>
        <w:t> </w:t>
      </w:r>
      <w:r w:rsidR="0076657C" w:rsidRPr="00041297">
        <w:rPr>
          <w:rFonts w:ascii="Marianne" w:hAnsi="Marianne"/>
          <w:sz w:val="20"/>
          <w:szCs w:val="20"/>
        </w:rPr>
        <w:t>: OBLIGATOIRE)</w:t>
      </w:r>
      <w:r w:rsidR="00E249F5" w:rsidRPr="00041297">
        <w:rPr>
          <w:rFonts w:ascii="Marianne" w:hAnsi="Marianne"/>
          <w:sz w:val="20"/>
          <w:szCs w:val="20"/>
        </w:rPr>
        <w:t xml:space="preserve"> </w:t>
      </w:r>
      <w:r w:rsidR="00160B8F" w:rsidRPr="00041297">
        <w:rPr>
          <w:rFonts w:ascii="Marianne" w:hAnsi="Marianne"/>
          <w:sz w:val="20"/>
          <w:szCs w:val="20"/>
        </w:rPr>
        <w:t>ou qu’il y a un critère d’inéligibilité</w:t>
      </w:r>
      <w:r w:rsidR="00D35226" w:rsidRPr="00041297">
        <w:rPr>
          <w:rFonts w:ascii="Marianne" w:hAnsi="Marianne"/>
          <w:sz w:val="20"/>
          <w:szCs w:val="20"/>
        </w:rPr>
        <w:t xml:space="preserve"> (un message vous indique un problème dans un des encadrés</w:t>
      </w:r>
      <w:r w:rsidR="00160B8F" w:rsidRPr="00041297">
        <w:rPr>
          <w:rFonts w:ascii="Marianne" w:hAnsi="Marianne"/>
          <w:sz w:val="20"/>
          <w:szCs w:val="20"/>
        </w:rPr>
        <w:t>, il faut re</w:t>
      </w:r>
      <w:r w:rsidR="0076657C" w:rsidRPr="00041297">
        <w:rPr>
          <w:rFonts w:ascii="Marianne" w:hAnsi="Marianne"/>
          <w:sz w:val="20"/>
          <w:szCs w:val="20"/>
        </w:rPr>
        <w:t xml:space="preserve">vérifier la </w:t>
      </w:r>
      <w:r w:rsidR="00D30064">
        <w:rPr>
          <w:rFonts w:ascii="Marianne" w:hAnsi="Marianne"/>
          <w:sz w:val="20"/>
          <w:szCs w:val="20"/>
        </w:rPr>
        <w:t>saisie.</w:t>
      </w:r>
    </w:p>
    <w:p w14:paraId="6B41292B" w14:textId="0DD5E779" w:rsidR="00136A68" w:rsidRPr="00041297" w:rsidRDefault="00136A68" w:rsidP="00A60D76">
      <w:pPr>
        <w:rPr>
          <w:rFonts w:ascii="Marianne" w:hAnsi="Marianne"/>
        </w:rPr>
      </w:pPr>
    </w:p>
    <w:p w14:paraId="3DD534CE" w14:textId="3B48E9E4" w:rsidR="00292B97" w:rsidRDefault="00292B97" w:rsidP="00A60D76">
      <w:pPr>
        <w:rPr>
          <w:rFonts w:ascii="Marianne" w:hAnsi="Marianne"/>
          <w:sz w:val="20"/>
          <w:szCs w:val="20"/>
        </w:rPr>
      </w:pPr>
      <w:r w:rsidRPr="00041297">
        <w:rPr>
          <w:rFonts w:ascii="Marianne" w:hAnsi="Marianne"/>
          <w:sz w:val="20"/>
          <w:szCs w:val="20"/>
        </w:rPr>
        <w:t>Si vous cliquez sur ANNULER vous sortez du formulaire et accédez à l’écran principal. Pour retourner au formulaire cl</w:t>
      </w:r>
      <w:r w:rsidR="00D30064">
        <w:rPr>
          <w:rFonts w:ascii="Marianne" w:hAnsi="Marianne"/>
          <w:sz w:val="20"/>
          <w:szCs w:val="20"/>
        </w:rPr>
        <w:t>iquez sur ACCEDER AU FORMULAIRE.</w:t>
      </w:r>
    </w:p>
    <w:p w14:paraId="7B788F0B" w14:textId="77777777" w:rsidR="004B481F" w:rsidRDefault="004B481F" w:rsidP="00A60D76">
      <w:pPr>
        <w:rPr>
          <w:rFonts w:ascii="Marianne" w:hAnsi="Marianne"/>
          <w:sz w:val="20"/>
          <w:szCs w:val="20"/>
        </w:rPr>
      </w:pPr>
    </w:p>
    <w:p w14:paraId="2356DAAE" w14:textId="4FB5200A" w:rsidR="004B481F" w:rsidRDefault="004B481F" w:rsidP="00A60D76">
      <w:pPr>
        <w:rPr>
          <w:rFonts w:ascii="Marianne" w:hAnsi="Marianne"/>
          <w:sz w:val="20"/>
          <w:szCs w:val="20"/>
        </w:rPr>
      </w:pPr>
      <w:r>
        <w:rPr>
          <w:noProof/>
        </w:rPr>
        <w:drawing>
          <wp:inline distT="0" distB="0" distL="0" distR="0" wp14:anchorId="729B0E73" wp14:editId="6B520C95">
            <wp:extent cx="6479540" cy="942975"/>
            <wp:effectExtent l="0" t="0" r="0" b="9525"/>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6479540" cy="942975"/>
                    </a:xfrm>
                    <a:prstGeom prst="rect">
                      <a:avLst/>
                    </a:prstGeom>
                  </pic:spPr>
                </pic:pic>
              </a:graphicData>
            </a:graphic>
          </wp:inline>
        </w:drawing>
      </w:r>
    </w:p>
    <w:p w14:paraId="73127B5E" w14:textId="45B9943C" w:rsidR="00163808" w:rsidRPr="00041297" w:rsidRDefault="00163808" w:rsidP="00A60D76">
      <w:pPr>
        <w:rPr>
          <w:rFonts w:ascii="Marianne" w:hAnsi="Marianne"/>
          <w:sz w:val="20"/>
          <w:szCs w:val="20"/>
        </w:rPr>
      </w:pPr>
    </w:p>
    <w:p w14:paraId="7D40BA74" w14:textId="77777777" w:rsidR="009D55B6" w:rsidRPr="00041297" w:rsidRDefault="009D55B6" w:rsidP="00A60D76">
      <w:pPr>
        <w:rPr>
          <w:rFonts w:ascii="Marianne" w:hAnsi="Marianne"/>
          <w:sz w:val="20"/>
          <w:szCs w:val="20"/>
        </w:rPr>
      </w:pPr>
    </w:p>
    <w:p w14:paraId="373DED3A" w14:textId="5A4EFEDC" w:rsidR="009D55B6" w:rsidRPr="00041297" w:rsidRDefault="009D55B6" w:rsidP="00A60D76">
      <w:pPr>
        <w:rPr>
          <w:rFonts w:ascii="Marianne" w:hAnsi="Marianne"/>
          <w:sz w:val="20"/>
          <w:szCs w:val="20"/>
        </w:rPr>
      </w:pPr>
      <w:r w:rsidRPr="00041297">
        <w:rPr>
          <w:rFonts w:ascii="Marianne" w:hAnsi="Marianne"/>
          <w:sz w:val="20"/>
          <w:szCs w:val="20"/>
        </w:rPr>
        <w:t>Si vous cliquez sur Enregistrer, l’écran suivant apparait</w:t>
      </w:r>
      <w:r w:rsidRPr="00041297">
        <w:rPr>
          <w:rFonts w:ascii="Calibri" w:hAnsi="Calibri" w:cs="Calibri"/>
          <w:sz w:val="20"/>
          <w:szCs w:val="20"/>
        </w:rPr>
        <w:t> </w:t>
      </w:r>
      <w:r w:rsidRPr="00041297">
        <w:rPr>
          <w:rFonts w:ascii="Marianne" w:hAnsi="Marianne"/>
          <w:sz w:val="20"/>
          <w:szCs w:val="20"/>
        </w:rPr>
        <w:t>:</w:t>
      </w:r>
    </w:p>
    <w:p w14:paraId="699B34ED" w14:textId="77777777" w:rsidR="009D55B6" w:rsidRPr="00041297" w:rsidRDefault="009D55B6" w:rsidP="00A60D76">
      <w:pPr>
        <w:rPr>
          <w:rFonts w:ascii="Marianne" w:hAnsi="Marianne"/>
          <w:sz w:val="20"/>
          <w:szCs w:val="20"/>
        </w:rPr>
      </w:pPr>
    </w:p>
    <w:p w14:paraId="024A68FA" w14:textId="3A3AE96A" w:rsidR="009D55B6" w:rsidRPr="00041297" w:rsidRDefault="00717ACD" w:rsidP="00A60D76">
      <w:pPr>
        <w:rPr>
          <w:rFonts w:ascii="Marianne" w:hAnsi="Marianne"/>
          <w:sz w:val="20"/>
          <w:szCs w:val="20"/>
        </w:rPr>
      </w:pPr>
      <w:r>
        <w:rPr>
          <w:noProof/>
        </w:rPr>
        <w:lastRenderedPageBreak/>
        <w:drawing>
          <wp:inline distT="0" distB="0" distL="0" distR="0" wp14:anchorId="01195A28" wp14:editId="713EA038">
            <wp:extent cx="6479540" cy="1257300"/>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6479540" cy="1257300"/>
                    </a:xfrm>
                    <a:prstGeom prst="rect">
                      <a:avLst/>
                    </a:prstGeom>
                  </pic:spPr>
                </pic:pic>
              </a:graphicData>
            </a:graphic>
          </wp:inline>
        </w:drawing>
      </w:r>
    </w:p>
    <w:p w14:paraId="5DC291ED" w14:textId="1EB2A9D6" w:rsidR="009D55B6" w:rsidRPr="00041297" w:rsidRDefault="009D55B6" w:rsidP="00A60D76">
      <w:pPr>
        <w:rPr>
          <w:rFonts w:ascii="Marianne" w:hAnsi="Marianne"/>
          <w:sz w:val="20"/>
          <w:szCs w:val="20"/>
        </w:rPr>
      </w:pPr>
    </w:p>
    <w:p w14:paraId="38FF950D" w14:textId="2DBED400" w:rsidR="00136A68" w:rsidRPr="00041297" w:rsidRDefault="00B85CAC" w:rsidP="003B4400">
      <w:pPr>
        <w:pStyle w:val="Titre3"/>
        <w:numPr>
          <w:ilvl w:val="2"/>
          <w:numId w:val="2"/>
        </w:numPr>
        <w:ind w:left="851" w:hanging="425"/>
        <w:rPr>
          <w:rFonts w:ascii="Marianne" w:hAnsi="Marianne"/>
          <w:b/>
          <w:u w:val="none"/>
        </w:rPr>
      </w:pPr>
      <w:bookmarkStart w:id="26" w:name="_Toc54010880"/>
      <w:r w:rsidRPr="00041297">
        <w:rPr>
          <w:rFonts w:ascii="Marianne" w:hAnsi="Marianne"/>
          <w:b/>
          <w:u w:val="none"/>
        </w:rPr>
        <w:t>Téléchargement des pièces justificatives.</w:t>
      </w:r>
      <w:bookmarkEnd w:id="26"/>
    </w:p>
    <w:p w14:paraId="4F39AD81" w14:textId="77777777" w:rsidR="00A85926" w:rsidRPr="00041297" w:rsidRDefault="00A85926" w:rsidP="00A85926">
      <w:pPr>
        <w:rPr>
          <w:rFonts w:ascii="Marianne" w:hAnsi="Marianne"/>
          <w:i/>
          <w:sz w:val="20"/>
          <w:szCs w:val="20"/>
        </w:rPr>
      </w:pPr>
    </w:p>
    <w:p w14:paraId="1FB9AC6A" w14:textId="77777777" w:rsidR="00A85926" w:rsidRPr="00041297" w:rsidRDefault="00A85926" w:rsidP="00A85926">
      <w:pPr>
        <w:rPr>
          <w:rFonts w:ascii="Marianne" w:hAnsi="Marianne"/>
          <w:i/>
          <w:sz w:val="20"/>
          <w:szCs w:val="20"/>
        </w:rPr>
      </w:pPr>
      <w:r w:rsidRPr="00041297">
        <w:rPr>
          <w:rFonts w:ascii="Marianne" w:hAnsi="Marianne"/>
          <w:i/>
          <w:sz w:val="20"/>
          <w:szCs w:val="20"/>
        </w:rPr>
        <w:t>A ce stade vous pouvez (</w:t>
      </w:r>
      <w:r w:rsidRPr="005C1057">
        <w:rPr>
          <w:rFonts w:ascii="Marianne" w:hAnsi="Marianne"/>
          <w:i/>
          <w:color w:val="C00000"/>
          <w:sz w:val="20"/>
          <w:szCs w:val="20"/>
        </w:rPr>
        <w:t>en bas de page)</w:t>
      </w:r>
      <w:r w:rsidRPr="005C1057">
        <w:rPr>
          <w:rFonts w:ascii="Calibri" w:hAnsi="Calibri" w:cs="Calibri"/>
          <w:i/>
          <w:color w:val="C00000"/>
          <w:sz w:val="20"/>
          <w:szCs w:val="20"/>
        </w:rPr>
        <w:t> </w:t>
      </w:r>
      <w:r w:rsidRPr="005C1057">
        <w:rPr>
          <w:rFonts w:ascii="Marianne" w:hAnsi="Marianne"/>
          <w:i/>
          <w:color w:val="C00000"/>
          <w:sz w:val="20"/>
          <w:szCs w:val="20"/>
        </w:rPr>
        <w:t>:</w:t>
      </w:r>
    </w:p>
    <w:p w14:paraId="31182C96" w14:textId="77777777" w:rsidR="00A85926" w:rsidRPr="00041297" w:rsidRDefault="00A85926" w:rsidP="00A85926">
      <w:pPr>
        <w:rPr>
          <w:rFonts w:ascii="Marianne" w:hAnsi="Marianne"/>
          <w:i/>
          <w:sz w:val="20"/>
          <w:szCs w:val="20"/>
        </w:rPr>
      </w:pPr>
      <w:r w:rsidRPr="00041297">
        <w:rPr>
          <w:rFonts w:ascii="Marianne" w:hAnsi="Marianne"/>
          <w:i/>
          <w:sz w:val="20"/>
          <w:szCs w:val="20"/>
        </w:rPr>
        <w:t>- enregistrer votre demande incomplète (sans les pièces à joindre ci-dessous) = [option 1]</w:t>
      </w:r>
    </w:p>
    <w:p w14:paraId="07733450" w14:textId="77777777" w:rsidR="00A85926" w:rsidRPr="00041297" w:rsidRDefault="00A85926" w:rsidP="00A85926">
      <w:pPr>
        <w:rPr>
          <w:rFonts w:ascii="Marianne" w:hAnsi="Marianne"/>
          <w:i/>
          <w:sz w:val="20"/>
          <w:szCs w:val="20"/>
        </w:rPr>
      </w:pPr>
      <w:r w:rsidRPr="00041297">
        <w:rPr>
          <w:rFonts w:ascii="Marianne" w:hAnsi="Marianne"/>
          <w:i/>
          <w:sz w:val="20"/>
          <w:szCs w:val="20"/>
        </w:rPr>
        <w:t>- télécharger les pièces et poursuivre = [option 2]</w:t>
      </w:r>
    </w:p>
    <w:p w14:paraId="69AA8EEB" w14:textId="77777777" w:rsidR="00A85926" w:rsidRPr="00041297" w:rsidRDefault="00A85926" w:rsidP="00A85926">
      <w:pPr>
        <w:rPr>
          <w:rFonts w:ascii="Marianne" w:hAnsi="Marianne"/>
          <w:i/>
          <w:sz w:val="20"/>
          <w:szCs w:val="20"/>
        </w:rPr>
      </w:pPr>
    </w:p>
    <w:p w14:paraId="1B4CEAF7" w14:textId="0C5DA307" w:rsidR="009A0C0E" w:rsidRPr="00041297" w:rsidRDefault="009A0C0E" w:rsidP="00136A68">
      <w:pPr>
        <w:rPr>
          <w:rFonts w:ascii="Marianne" w:hAnsi="Marianne"/>
          <w:i/>
          <w:sz w:val="20"/>
          <w:szCs w:val="20"/>
        </w:rPr>
      </w:pPr>
    </w:p>
    <w:p w14:paraId="56DC5083" w14:textId="74BD6D97" w:rsidR="00A85926" w:rsidRPr="00041297" w:rsidRDefault="00DB3A7B" w:rsidP="00136A68">
      <w:pPr>
        <w:rPr>
          <w:rFonts w:ascii="Marianne" w:hAnsi="Marianne"/>
          <w:i/>
          <w:sz w:val="20"/>
          <w:szCs w:val="20"/>
        </w:rPr>
      </w:pPr>
      <w:r>
        <w:rPr>
          <w:noProof/>
        </w:rPr>
        <w:drawing>
          <wp:inline distT="0" distB="0" distL="0" distR="0" wp14:anchorId="2222363D" wp14:editId="22F6D621">
            <wp:extent cx="6479540" cy="2545080"/>
            <wp:effectExtent l="0" t="0" r="0" b="762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6479540" cy="2545080"/>
                    </a:xfrm>
                    <a:prstGeom prst="rect">
                      <a:avLst/>
                    </a:prstGeom>
                  </pic:spPr>
                </pic:pic>
              </a:graphicData>
            </a:graphic>
          </wp:inline>
        </w:drawing>
      </w:r>
    </w:p>
    <w:p w14:paraId="7DA4ECC3" w14:textId="77777777" w:rsidR="00A85926" w:rsidRPr="00041297" w:rsidRDefault="00A85926" w:rsidP="00A85926">
      <w:pPr>
        <w:rPr>
          <w:rFonts w:ascii="Marianne" w:hAnsi="Marianne"/>
          <w:i/>
          <w:sz w:val="20"/>
          <w:szCs w:val="20"/>
        </w:rPr>
      </w:pPr>
      <w:r w:rsidRPr="00041297">
        <w:rPr>
          <w:rFonts w:ascii="Marianne" w:hAnsi="Marianne"/>
          <w:i/>
          <w:sz w:val="20"/>
          <w:szCs w:val="20"/>
        </w:rPr>
        <w:t>La 2</w:t>
      </w:r>
      <w:r w:rsidRPr="00041297">
        <w:rPr>
          <w:rFonts w:ascii="Marianne" w:hAnsi="Marianne"/>
          <w:i/>
          <w:sz w:val="20"/>
          <w:szCs w:val="20"/>
          <w:vertAlign w:val="superscript"/>
        </w:rPr>
        <w:t>ème</w:t>
      </w:r>
      <w:r w:rsidRPr="00041297">
        <w:rPr>
          <w:rFonts w:ascii="Marianne" w:hAnsi="Marianne"/>
          <w:i/>
          <w:sz w:val="20"/>
          <w:szCs w:val="20"/>
        </w:rPr>
        <w:t xml:space="preserve"> partie permet le dépôt des pièces demandées.</w:t>
      </w:r>
    </w:p>
    <w:p w14:paraId="3B1BEBAD" w14:textId="77777777" w:rsidR="00A85926" w:rsidRPr="00041297" w:rsidRDefault="00A85926" w:rsidP="00A85926">
      <w:pPr>
        <w:rPr>
          <w:rFonts w:ascii="Marianne" w:hAnsi="Marianne"/>
          <w:i/>
          <w:sz w:val="20"/>
          <w:szCs w:val="20"/>
        </w:rPr>
      </w:pPr>
    </w:p>
    <w:p w14:paraId="392D28FC" w14:textId="443BA9A3" w:rsidR="00A85926" w:rsidRPr="00041297" w:rsidRDefault="00CF7853" w:rsidP="00A85926">
      <w:pPr>
        <w:autoSpaceDE w:val="0"/>
        <w:autoSpaceDN w:val="0"/>
        <w:adjustRightInd w:val="0"/>
        <w:jc w:val="both"/>
        <w:rPr>
          <w:rFonts w:ascii="Marianne" w:hAnsi="Marianne" w:cs="Arial"/>
          <w:color w:val="000000"/>
          <w:sz w:val="20"/>
          <w:szCs w:val="20"/>
        </w:rPr>
      </w:pPr>
      <w:r w:rsidRPr="00041297">
        <w:rPr>
          <w:rFonts w:ascii="Marianne" w:hAnsi="Marianne"/>
          <w:noProof/>
        </w:rPr>
        <w:drawing>
          <wp:inline distT="0" distB="0" distL="0" distR="0" wp14:anchorId="3FDA41EA" wp14:editId="331F8FB7">
            <wp:extent cx="323850" cy="280670"/>
            <wp:effectExtent l="0" t="0" r="0" b="5080"/>
            <wp:docPr id="55" name="Image 55" descr="L'importance de l'attention, se focaliser sur l'essent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mportance de l'attention, se focaliser sur l'essentie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8945" cy="285086"/>
                    </a:xfrm>
                    <a:prstGeom prst="rect">
                      <a:avLst/>
                    </a:prstGeom>
                    <a:noFill/>
                    <a:ln>
                      <a:noFill/>
                    </a:ln>
                  </pic:spPr>
                </pic:pic>
              </a:graphicData>
            </a:graphic>
          </wp:inline>
        </w:drawing>
      </w:r>
      <w:r w:rsidR="00A85926" w:rsidRPr="00041297">
        <w:rPr>
          <w:rFonts w:ascii="Marianne" w:hAnsi="Marianne" w:cs="Arial"/>
          <w:b/>
          <w:bCs/>
          <w:color w:val="000000"/>
          <w:sz w:val="20"/>
          <w:szCs w:val="20"/>
        </w:rPr>
        <w:t xml:space="preserve">L’ensemble des pièces </w:t>
      </w:r>
      <w:r w:rsidR="00A2646A">
        <w:rPr>
          <w:rFonts w:ascii="Marianne" w:hAnsi="Marianne" w:cs="Arial"/>
          <w:b/>
          <w:bCs/>
          <w:color w:val="000000"/>
          <w:sz w:val="20"/>
          <w:szCs w:val="20"/>
        </w:rPr>
        <w:t>peut ou doit être joint. Le dossier ne pourra</w:t>
      </w:r>
      <w:r w:rsidR="00A85926" w:rsidRPr="00041297">
        <w:rPr>
          <w:rFonts w:ascii="Marianne" w:hAnsi="Marianne" w:cs="Arial"/>
          <w:b/>
          <w:bCs/>
          <w:color w:val="000000"/>
          <w:sz w:val="20"/>
          <w:szCs w:val="20"/>
        </w:rPr>
        <w:t xml:space="preserve"> être validé électroniquement tant que l’ensemble des piè</w:t>
      </w:r>
      <w:r w:rsidR="00A2646A">
        <w:rPr>
          <w:rFonts w:ascii="Marianne" w:hAnsi="Marianne" w:cs="Arial"/>
          <w:b/>
          <w:bCs/>
          <w:color w:val="000000"/>
          <w:sz w:val="20"/>
          <w:szCs w:val="20"/>
        </w:rPr>
        <w:t>ces obligatoires n’a pas été déposé</w:t>
      </w:r>
      <w:r w:rsidR="00A85926" w:rsidRPr="00041297">
        <w:rPr>
          <w:rFonts w:ascii="Marianne" w:hAnsi="Marianne" w:cs="Arial"/>
          <w:b/>
          <w:bCs/>
          <w:color w:val="000000"/>
          <w:sz w:val="20"/>
          <w:szCs w:val="20"/>
        </w:rPr>
        <w:t xml:space="preserve">. </w:t>
      </w:r>
    </w:p>
    <w:p w14:paraId="148A1CEC" w14:textId="3FE79952" w:rsidR="00A85926" w:rsidRDefault="00A85926" w:rsidP="00A85926">
      <w:pPr>
        <w:autoSpaceDE w:val="0"/>
        <w:autoSpaceDN w:val="0"/>
        <w:adjustRightInd w:val="0"/>
        <w:jc w:val="both"/>
        <w:rPr>
          <w:rFonts w:ascii="Marianne" w:hAnsi="Marianne" w:cs="Arial"/>
          <w:b/>
          <w:bCs/>
          <w:color w:val="000000"/>
          <w:sz w:val="20"/>
          <w:szCs w:val="20"/>
        </w:rPr>
      </w:pPr>
      <w:r w:rsidRPr="00041297">
        <w:rPr>
          <w:rFonts w:ascii="Marianne" w:hAnsi="Marianne" w:cs="Arial"/>
          <w:b/>
          <w:bCs/>
          <w:color w:val="000000"/>
          <w:sz w:val="20"/>
          <w:szCs w:val="20"/>
        </w:rPr>
        <w:t>Lorsqu</w:t>
      </w:r>
      <w:r w:rsidR="00A2646A">
        <w:rPr>
          <w:rFonts w:ascii="Marianne" w:hAnsi="Marianne" w:cs="Arial"/>
          <w:b/>
          <w:bCs/>
          <w:color w:val="000000"/>
          <w:sz w:val="20"/>
          <w:szCs w:val="20"/>
        </w:rPr>
        <w:t>e l</w:t>
      </w:r>
      <w:r w:rsidRPr="00041297">
        <w:rPr>
          <w:rFonts w:ascii="Marianne" w:hAnsi="Marianne" w:cs="Arial"/>
          <w:b/>
          <w:bCs/>
          <w:color w:val="000000"/>
          <w:sz w:val="20"/>
          <w:szCs w:val="20"/>
        </w:rPr>
        <w:t xml:space="preserve">’on ne souhaite pas déposer une pièce facultative, il faut cocher la case « déclarer sans objet ». </w:t>
      </w:r>
    </w:p>
    <w:p w14:paraId="6C8D0D39" w14:textId="77777777" w:rsidR="00163808" w:rsidRDefault="00163808" w:rsidP="00A85926">
      <w:pPr>
        <w:autoSpaceDE w:val="0"/>
        <w:autoSpaceDN w:val="0"/>
        <w:adjustRightInd w:val="0"/>
        <w:jc w:val="both"/>
        <w:rPr>
          <w:rFonts w:ascii="Marianne" w:hAnsi="Marianne" w:cs="Arial"/>
          <w:b/>
          <w:bCs/>
          <w:color w:val="000000"/>
          <w:sz w:val="20"/>
          <w:szCs w:val="20"/>
        </w:rPr>
      </w:pPr>
    </w:p>
    <w:p w14:paraId="1D98A36B" w14:textId="770DDF6B" w:rsidR="00163808" w:rsidRPr="00FA23DA" w:rsidRDefault="00163808" w:rsidP="00FA23DA">
      <w:pPr>
        <w:autoSpaceDE w:val="0"/>
        <w:autoSpaceDN w:val="0"/>
        <w:adjustRightInd w:val="0"/>
        <w:jc w:val="both"/>
        <w:rPr>
          <w:rFonts w:ascii="Marianne" w:hAnsi="Marianne" w:cs="Arial"/>
          <w:b/>
          <w:bCs/>
          <w:color w:val="000000"/>
          <w:sz w:val="20"/>
          <w:szCs w:val="20"/>
        </w:rPr>
      </w:pPr>
      <w:r>
        <w:rPr>
          <w:noProof/>
        </w:rPr>
        <w:drawing>
          <wp:inline distT="0" distB="0" distL="0" distR="0" wp14:anchorId="30A2DA41" wp14:editId="0A8AFF41">
            <wp:extent cx="6479540" cy="1853565"/>
            <wp:effectExtent l="0" t="0" r="0" b="0"/>
            <wp:docPr id="1073741827" name="Image 107374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6479540" cy="1853565"/>
                    </a:xfrm>
                    <a:prstGeom prst="rect">
                      <a:avLst/>
                    </a:prstGeom>
                  </pic:spPr>
                </pic:pic>
              </a:graphicData>
            </a:graphic>
          </wp:inline>
        </w:drawing>
      </w:r>
    </w:p>
    <w:p w14:paraId="6052C73D" w14:textId="47FE8A73" w:rsidR="00717ACD" w:rsidRPr="00163808" w:rsidRDefault="00717ACD" w:rsidP="00A65C09">
      <w:pPr>
        <w:rPr>
          <w:rFonts w:ascii="Marianne" w:hAnsi="Marianne"/>
          <w:sz w:val="20"/>
          <w:szCs w:val="20"/>
        </w:rPr>
      </w:pPr>
    </w:p>
    <w:p w14:paraId="2AC5AB46" w14:textId="3647BB55" w:rsidR="00864325" w:rsidRDefault="00864325" w:rsidP="00864325">
      <w:pPr>
        <w:tabs>
          <w:tab w:val="left" w:pos="1065"/>
        </w:tabs>
        <w:suppressAutoHyphens/>
        <w:spacing w:before="120" w:line="255" w:lineRule="atLeast"/>
        <w:jc w:val="both"/>
        <w:rPr>
          <w:rFonts w:ascii="Marianne" w:hAnsi="Marianne"/>
          <w:szCs w:val="22"/>
        </w:rPr>
      </w:pPr>
      <w:r w:rsidRPr="00306E10">
        <w:rPr>
          <w:rFonts w:ascii="Marianne" w:hAnsi="Marianne"/>
          <w:szCs w:val="22"/>
        </w:rPr>
        <w:t>Si vous avez indiqué être en procédure collective</w:t>
      </w:r>
      <w:r w:rsidR="00DB3A7B">
        <w:rPr>
          <w:rFonts w:ascii="Marianne" w:hAnsi="Marianne"/>
          <w:szCs w:val="22"/>
        </w:rPr>
        <w:t>,</w:t>
      </w:r>
      <w:r w:rsidRPr="00306E10">
        <w:rPr>
          <w:rFonts w:ascii="Marianne" w:hAnsi="Marianne"/>
          <w:szCs w:val="22"/>
        </w:rPr>
        <w:t xml:space="preserve"> vous devez joindre</w:t>
      </w:r>
      <w:r w:rsidR="00A62B15">
        <w:rPr>
          <w:rFonts w:ascii="Marianne" w:hAnsi="Marianne"/>
          <w:szCs w:val="22"/>
        </w:rPr>
        <w:t>, dans certains cas,</w:t>
      </w:r>
      <w:r w:rsidRPr="00306E10">
        <w:rPr>
          <w:rFonts w:ascii="Marianne" w:hAnsi="Marianne"/>
          <w:szCs w:val="22"/>
        </w:rPr>
        <w:t xml:space="preserve"> les arrêts ou PV faisant état de votre situation. Le cas échéant, pour les micros entreprises et TPE en liquidation au 31/12/2019</w:t>
      </w:r>
      <w:r w:rsidRPr="00306E10">
        <w:rPr>
          <w:rFonts w:ascii="Calibri" w:hAnsi="Calibri" w:cs="Calibri"/>
          <w:szCs w:val="22"/>
        </w:rPr>
        <w:t> </w:t>
      </w:r>
      <w:r w:rsidRPr="00306E10">
        <w:rPr>
          <w:rFonts w:ascii="Marianne" w:hAnsi="Marianne"/>
          <w:szCs w:val="22"/>
        </w:rPr>
        <w:t xml:space="preserve">: document justifiant le </w:t>
      </w:r>
      <w:r w:rsidR="00CB3F34">
        <w:rPr>
          <w:rFonts w:ascii="Marianne" w:hAnsi="Marianne"/>
          <w:szCs w:val="22"/>
        </w:rPr>
        <w:t>statut micro entreprises et TPE.</w:t>
      </w:r>
    </w:p>
    <w:p w14:paraId="5B14A39D" w14:textId="1EE5BB01" w:rsidR="004B481F" w:rsidRDefault="004B481F" w:rsidP="00864325">
      <w:pPr>
        <w:tabs>
          <w:tab w:val="left" w:pos="1065"/>
        </w:tabs>
        <w:suppressAutoHyphens/>
        <w:spacing w:before="120" w:line="255" w:lineRule="atLeast"/>
        <w:jc w:val="both"/>
        <w:rPr>
          <w:rFonts w:ascii="Marianne" w:hAnsi="Marianne"/>
          <w:szCs w:val="22"/>
        </w:rPr>
      </w:pPr>
    </w:p>
    <w:p w14:paraId="2AA027E9" w14:textId="0B2B02DD" w:rsidR="00FA23DA" w:rsidRDefault="00FA23DA" w:rsidP="00864325">
      <w:pPr>
        <w:tabs>
          <w:tab w:val="left" w:pos="1065"/>
        </w:tabs>
        <w:suppressAutoHyphens/>
        <w:spacing w:before="120" w:line="255" w:lineRule="atLeast"/>
        <w:jc w:val="both"/>
        <w:rPr>
          <w:noProof/>
        </w:rPr>
      </w:pPr>
    </w:p>
    <w:p w14:paraId="0C198A91" w14:textId="162DC162" w:rsidR="004B481F" w:rsidRDefault="004B481F" w:rsidP="00864325">
      <w:pPr>
        <w:tabs>
          <w:tab w:val="left" w:pos="1065"/>
        </w:tabs>
        <w:suppressAutoHyphens/>
        <w:spacing w:before="120" w:line="255" w:lineRule="atLeast"/>
        <w:jc w:val="both"/>
        <w:rPr>
          <w:rFonts w:ascii="Marianne" w:hAnsi="Marianne"/>
          <w:szCs w:val="22"/>
        </w:rPr>
      </w:pPr>
      <w:r>
        <w:rPr>
          <w:noProof/>
        </w:rPr>
        <w:lastRenderedPageBreak/>
        <w:drawing>
          <wp:inline distT="0" distB="0" distL="0" distR="0" wp14:anchorId="74608B9D" wp14:editId="5FE679DA">
            <wp:extent cx="6479540" cy="1885315"/>
            <wp:effectExtent l="0" t="0" r="0" b="63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6479540" cy="1885315"/>
                    </a:xfrm>
                    <a:prstGeom prst="rect">
                      <a:avLst/>
                    </a:prstGeom>
                  </pic:spPr>
                </pic:pic>
              </a:graphicData>
            </a:graphic>
          </wp:inline>
        </w:drawing>
      </w:r>
    </w:p>
    <w:p w14:paraId="27DD7730" w14:textId="040AB971" w:rsidR="004B481F" w:rsidRDefault="004B481F" w:rsidP="00864325">
      <w:pPr>
        <w:tabs>
          <w:tab w:val="left" w:pos="1065"/>
        </w:tabs>
        <w:suppressAutoHyphens/>
        <w:spacing w:before="120" w:line="255" w:lineRule="atLeast"/>
        <w:jc w:val="both"/>
        <w:rPr>
          <w:rFonts w:ascii="Marianne" w:hAnsi="Marianne"/>
          <w:szCs w:val="22"/>
        </w:rPr>
      </w:pPr>
      <w:r>
        <w:rPr>
          <w:noProof/>
        </w:rPr>
        <w:drawing>
          <wp:inline distT="0" distB="0" distL="0" distR="0" wp14:anchorId="2A78E3E4" wp14:editId="0DC4248B">
            <wp:extent cx="6479540" cy="1858010"/>
            <wp:effectExtent l="0" t="0" r="0" b="889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6479540" cy="1858010"/>
                    </a:xfrm>
                    <a:prstGeom prst="rect">
                      <a:avLst/>
                    </a:prstGeom>
                  </pic:spPr>
                </pic:pic>
              </a:graphicData>
            </a:graphic>
          </wp:inline>
        </w:drawing>
      </w:r>
    </w:p>
    <w:p w14:paraId="38BA9454" w14:textId="77777777" w:rsidR="004B481F" w:rsidRDefault="004B481F" w:rsidP="00864325">
      <w:pPr>
        <w:tabs>
          <w:tab w:val="left" w:pos="1065"/>
        </w:tabs>
        <w:suppressAutoHyphens/>
        <w:spacing w:before="120" w:line="255" w:lineRule="atLeast"/>
        <w:jc w:val="both"/>
        <w:rPr>
          <w:rFonts w:ascii="Marianne" w:hAnsi="Marianne"/>
          <w:szCs w:val="22"/>
        </w:rPr>
      </w:pPr>
    </w:p>
    <w:p w14:paraId="462B6B6F" w14:textId="2ADFB166" w:rsidR="00A65C09" w:rsidRDefault="00A65C09" w:rsidP="00136A68">
      <w:pPr>
        <w:rPr>
          <w:rFonts w:ascii="Marianne" w:hAnsi="Marianne"/>
          <w:i/>
          <w:sz w:val="20"/>
          <w:szCs w:val="20"/>
        </w:rPr>
      </w:pPr>
    </w:p>
    <w:p w14:paraId="6A411390" w14:textId="3E15EEB0" w:rsidR="00FA23DA" w:rsidRDefault="004B481F" w:rsidP="00136A68">
      <w:pPr>
        <w:rPr>
          <w:rFonts w:ascii="Marianne" w:hAnsi="Marianne"/>
          <w:sz w:val="20"/>
          <w:szCs w:val="20"/>
        </w:rPr>
      </w:pPr>
      <w:r>
        <w:rPr>
          <w:noProof/>
        </w:rPr>
        <w:drawing>
          <wp:inline distT="0" distB="0" distL="0" distR="0" wp14:anchorId="6A72AFED" wp14:editId="3E50900D">
            <wp:extent cx="6479540" cy="2128520"/>
            <wp:effectExtent l="0" t="0" r="0" b="508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6479540" cy="2128520"/>
                    </a:xfrm>
                    <a:prstGeom prst="rect">
                      <a:avLst/>
                    </a:prstGeom>
                  </pic:spPr>
                </pic:pic>
              </a:graphicData>
            </a:graphic>
          </wp:inline>
        </w:drawing>
      </w:r>
    </w:p>
    <w:p w14:paraId="619BB5EE" w14:textId="77777777" w:rsidR="00FA23DA" w:rsidRDefault="00FA23DA" w:rsidP="00136A68">
      <w:pPr>
        <w:rPr>
          <w:rFonts w:ascii="Marianne" w:hAnsi="Marianne"/>
          <w:sz w:val="20"/>
          <w:szCs w:val="20"/>
        </w:rPr>
      </w:pPr>
    </w:p>
    <w:p w14:paraId="2524C8BE" w14:textId="33B319CA" w:rsidR="00FA23DA" w:rsidRPr="00FA23DA" w:rsidRDefault="00FA23DA" w:rsidP="00136A68">
      <w:pPr>
        <w:rPr>
          <w:rFonts w:ascii="Marianne" w:hAnsi="Marianne"/>
          <w:sz w:val="20"/>
          <w:szCs w:val="20"/>
        </w:rPr>
      </w:pPr>
    </w:p>
    <w:p w14:paraId="2CC17314" w14:textId="2C778437" w:rsidR="009A0C0E" w:rsidRPr="00041297" w:rsidRDefault="009A0C0E" w:rsidP="00136A68">
      <w:pPr>
        <w:rPr>
          <w:rFonts w:ascii="Marianne" w:hAnsi="Marianne"/>
          <w:i/>
          <w:sz w:val="20"/>
          <w:szCs w:val="20"/>
        </w:rPr>
      </w:pPr>
    </w:p>
    <w:p w14:paraId="78FF4004" w14:textId="77777777" w:rsidR="008E648F" w:rsidRPr="00041297" w:rsidRDefault="008E648F" w:rsidP="003B4400">
      <w:pPr>
        <w:pStyle w:val="Titre3"/>
        <w:numPr>
          <w:ilvl w:val="2"/>
          <w:numId w:val="2"/>
        </w:numPr>
        <w:ind w:left="851" w:hanging="425"/>
        <w:rPr>
          <w:rFonts w:ascii="Marianne" w:hAnsi="Marianne"/>
          <w:b/>
          <w:u w:val="none"/>
        </w:rPr>
      </w:pPr>
      <w:bookmarkStart w:id="27" w:name="_Toc54010881"/>
      <w:r w:rsidRPr="00041297">
        <w:rPr>
          <w:rFonts w:ascii="Marianne" w:hAnsi="Marianne"/>
          <w:b/>
          <w:u w:val="none"/>
        </w:rPr>
        <w:t xml:space="preserve">Enregistrement et </w:t>
      </w:r>
      <w:r w:rsidR="00EE23A2" w:rsidRPr="00041297">
        <w:rPr>
          <w:rFonts w:ascii="Marianne" w:hAnsi="Marianne"/>
          <w:b/>
          <w:u w:val="none"/>
        </w:rPr>
        <w:t>/ ou</w:t>
      </w:r>
      <w:r w:rsidRPr="00041297">
        <w:rPr>
          <w:rFonts w:ascii="Marianne" w:hAnsi="Marianne"/>
          <w:b/>
          <w:u w:val="none"/>
        </w:rPr>
        <w:t xml:space="preserve"> validation de la demande</w:t>
      </w:r>
      <w:bookmarkEnd w:id="27"/>
    </w:p>
    <w:p w14:paraId="7347D42F" w14:textId="77777777" w:rsidR="008E648F" w:rsidRPr="00041297" w:rsidRDefault="008E648F" w:rsidP="008E648F">
      <w:pPr>
        <w:rPr>
          <w:rFonts w:ascii="Marianne" w:hAnsi="Marianne"/>
        </w:rPr>
      </w:pPr>
    </w:p>
    <w:p w14:paraId="25A3FD4C" w14:textId="77777777" w:rsidR="00EE23A2" w:rsidRDefault="002E538C" w:rsidP="008E648F">
      <w:pPr>
        <w:rPr>
          <w:rFonts w:ascii="Marianne" w:hAnsi="Marianne"/>
          <w:sz w:val="20"/>
          <w:szCs w:val="20"/>
        </w:rPr>
      </w:pPr>
      <w:r w:rsidRPr="00041297">
        <w:rPr>
          <w:rFonts w:ascii="Marianne" w:hAnsi="Marianne"/>
          <w:sz w:val="20"/>
          <w:szCs w:val="20"/>
        </w:rPr>
        <w:t>Une fois l’ensemble des pièces déposées</w:t>
      </w:r>
      <w:r w:rsidR="00C27AAB" w:rsidRPr="00041297">
        <w:rPr>
          <w:rFonts w:ascii="Marianne" w:hAnsi="Marianne"/>
          <w:sz w:val="20"/>
          <w:szCs w:val="20"/>
        </w:rPr>
        <w:t>, 2 options sont proposées</w:t>
      </w:r>
      <w:r w:rsidR="00C27AAB" w:rsidRPr="00041297">
        <w:rPr>
          <w:rFonts w:ascii="Calibri" w:hAnsi="Calibri" w:cs="Calibri"/>
          <w:sz w:val="20"/>
          <w:szCs w:val="20"/>
        </w:rPr>
        <w:t> </w:t>
      </w:r>
      <w:r w:rsidR="00C27AAB" w:rsidRPr="00041297">
        <w:rPr>
          <w:rFonts w:ascii="Marianne" w:hAnsi="Marianne"/>
          <w:sz w:val="20"/>
          <w:szCs w:val="20"/>
        </w:rPr>
        <w:t xml:space="preserve">: </w:t>
      </w:r>
    </w:p>
    <w:p w14:paraId="50871113" w14:textId="49CBE8C4" w:rsidR="00995226" w:rsidRDefault="00995226" w:rsidP="00995226">
      <w:pPr>
        <w:jc w:val="center"/>
        <w:rPr>
          <w:rFonts w:ascii="Marianne" w:hAnsi="Marianne"/>
          <w:sz w:val="20"/>
          <w:szCs w:val="20"/>
        </w:rPr>
      </w:pPr>
      <w:r>
        <w:rPr>
          <w:noProof/>
        </w:rPr>
        <w:lastRenderedPageBreak/>
        <w:drawing>
          <wp:inline distT="0" distB="0" distL="0" distR="0" wp14:anchorId="2EAD86E3" wp14:editId="22FCF390">
            <wp:extent cx="6086246" cy="2279658"/>
            <wp:effectExtent l="0" t="0" r="0" b="6350"/>
            <wp:docPr id="1073741840" name="Image 107374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6088192" cy="2280387"/>
                    </a:xfrm>
                    <a:prstGeom prst="rect">
                      <a:avLst/>
                    </a:prstGeom>
                  </pic:spPr>
                </pic:pic>
              </a:graphicData>
            </a:graphic>
          </wp:inline>
        </w:drawing>
      </w:r>
    </w:p>
    <w:p w14:paraId="00913938" w14:textId="0E62E2E5" w:rsidR="00F82C8A" w:rsidRPr="002A7DEF" w:rsidRDefault="00F82C8A" w:rsidP="00C27AAB">
      <w:pPr>
        <w:rPr>
          <w:rFonts w:ascii="Marianne" w:hAnsi="Marianne"/>
          <w:sz w:val="20"/>
          <w:szCs w:val="20"/>
        </w:rPr>
      </w:pPr>
    </w:p>
    <w:p w14:paraId="2417E8BA" w14:textId="77777777" w:rsidR="005C1057" w:rsidRDefault="005C1057" w:rsidP="00C27AAB">
      <w:pPr>
        <w:rPr>
          <w:rFonts w:ascii="Marianne" w:hAnsi="Marianne"/>
          <w:b/>
          <w:color w:val="FF0000"/>
          <w:sz w:val="20"/>
          <w:szCs w:val="20"/>
        </w:rPr>
      </w:pPr>
    </w:p>
    <w:p w14:paraId="5E4CC04E" w14:textId="77777777" w:rsidR="00C27AAB" w:rsidRPr="00041297" w:rsidRDefault="00C27AAB" w:rsidP="00C27AAB">
      <w:pPr>
        <w:rPr>
          <w:rFonts w:ascii="Marianne" w:hAnsi="Marianne"/>
          <w:b/>
          <w:sz w:val="20"/>
          <w:szCs w:val="20"/>
        </w:rPr>
      </w:pPr>
      <w:r w:rsidRPr="00041297">
        <w:rPr>
          <w:rFonts w:ascii="Marianne" w:hAnsi="Marianne"/>
          <w:b/>
          <w:color w:val="FF0000"/>
          <w:sz w:val="20"/>
          <w:szCs w:val="20"/>
        </w:rPr>
        <w:t>OPTION 1</w:t>
      </w:r>
      <w:r w:rsidRPr="00041297">
        <w:rPr>
          <w:rFonts w:ascii="Calibri" w:hAnsi="Calibri" w:cs="Calibri"/>
          <w:b/>
          <w:color w:val="FF0000"/>
          <w:sz w:val="20"/>
          <w:szCs w:val="20"/>
        </w:rPr>
        <w:t> </w:t>
      </w:r>
      <w:r w:rsidRPr="00041297">
        <w:rPr>
          <w:rFonts w:ascii="Marianne" w:hAnsi="Marianne"/>
          <w:b/>
          <w:sz w:val="20"/>
          <w:szCs w:val="20"/>
        </w:rPr>
        <w:t>: enregistrer sans valider.</w:t>
      </w:r>
    </w:p>
    <w:p w14:paraId="417A5B8F" w14:textId="58CCA1B8" w:rsidR="00C27AAB" w:rsidRPr="00041297" w:rsidRDefault="00C27AAB" w:rsidP="00C27AAB">
      <w:pPr>
        <w:rPr>
          <w:rFonts w:ascii="Marianne" w:hAnsi="Marianne"/>
          <w:sz w:val="20"/>
          <w:szCs w:val="20"/>
        </w:rPr>
      </w:pPr>
      <w:r w:rsidRPr="00041297">
        <w:rPr>
          <w:rFonts w:ascii="Marianne" w:hAnsi="Marianne"/>
          <w:sz w:val="20"/>
          <w:szCs w:val="20"/>
        </w:rPr>
        <w:t xml:space="preserve">Vous pouvez suspendre votre démarche en sauvegardant votre saisie, vous pourrez revenir sur votre dossier à partir du lien qui se trouve dans le </w:t>
      </w:r>
      <w:r w:rsidR="00AD3CC8" w:rsidRPr="00041297">
        <w:rPr>
          <w:rFonts w:ascii="Marianne" w:hAnsi="Marianne"/>
          <w:sz w:val="20"/>
          <w:szCs w:val="20"/>
        </w:rPr>
        <w:t>courriel qui</w:t>
      </w:r>
      <w:r w:rsidRPr="00041297">
        <w:rPr>
          <w:rFonts w:ascii="Marianne" w:hAnsi="Marianne"/>
          <w:sz w:val="20"/>
          <w:szCs w:val="20"/>
        </w:rPr>
        <w:t xml:space="preserve"> vous a été envoyé (</w:t>
      </w:r>
      <w:proofErr w:type="spellStart"/>
      <w:r w:rsidRPr="00041297">
        <w:rPr>
          <w:rFonts w:ascii="Marianne" w:hAnsi="Marianne"/>
          <w:sz w:val="20"/>
          <w:szCs w:val="20"/>
        </w:rPr>
        <w:t>cf</w:t>
      </w:r>
      <w:proofErr w:type="spellEnd"/>
      <w:r w:rsidRPr="00041297">
        <w:rPr>
          <w:rFonts w:ascii="Marianne" w:hAnsi="Marianne"/>
          <w:sz w:val="20"/>
          <w:szCs w:val="20"/>
        </w:rPr>
        <w:t xml:space="preserve"> point d.)</w:t>
      </w:r>
    </w:p>
    <w:p w14:paraId="0E175F7C" w14:textId="77777777" w:rsidR="00C27AAB" w:rsidRPr="00041297" w:rsidRDefault="00C27AAB" w:rsidP="00C27AAB">
      <w:pPr>
        <w:rPr>
          <w:rFonts w:ascii="Marianne" w:hAnsi="Marianne"/>
          <w:sz w:val="20"/>
          <w:szCs w:val="20"/>
        </w:rPr>
      </w:pPr>
    </w:p>
    <w:p w14:paraId="31B6C60E" w14:textId="77777777" w:rsidR="00C27AAB" w:rsidRPr="00041297" w:rsidRDefault="00C27AAB" w:rsidP="00C27AAB">
      <w:pPr>
        <w:rPr>
          <w:rFonts w:ascii="Marianne" w:hAnsi="Marianne"/>
          <w:sz w:val="20"/>
          <w:szCs w:val="20"/>
        </w:rPr>
      </w:pPr>
      <w:r w:rsidRPr="00041297">
        <w:rPr>
          <w:rFonts w:ascii="Marianne" w:hAnsi="Marianne"/>
          <w:sz w:val="20"/>
          <w:szCs w:val="20"/>
        </w:rPr>
        <w:t>Cliquez sur ENREGISTRER SANS VALIDER</w:t>
      </w:r>
    </w:p>
    <w:p w14:paraId="4BD8CECB" w14:textId="77777777" w:rsidR="00C27AAB" w:rsidRPr="00041297" w:rsidRDefault="00C27AAB" w:rsidP="008E648F">
      <w:pPr>
        <w:rPr>
          <w:rFonts w:ascii="Marianne" w:hAnsi="Marianne"/>
          <w:sz w:val="20"/>
          <w:szCs w:val="20"/>
        </w:rPr>
      </w:pPr>
    </w:p>
    <w:p w14:paraId="57821511" w14:textId="77777777" w:rsidR="00B85CAC" w:rsidRDefault="00D272B6" w:rsidP="00B85CAC">
      <w:pPr>
        <w:rPr>
          <w:rFonts w:ascii="Marianne" w:hAnsi="Marianne"/>
          <w:sz w:val="20"/>
          <w:szCs w:val="20"/>
        </w:rPr>
      </w:pPr>
      <w:r w:rsidRPr="00041297">
        <w:rPr>
          <w:rFonts w:ascii="Marianne" w:hAnsi="Marianne"/>
          <w:sz w:val="20"/>
          <w:szCs w:val="20"/>
        </w:rPr>
        <w:t>L’écran suivant apparaî</w:t>
      </w:r>
      <w:r w:rsidR="00B85CAC" w:rsidRPr="00041297">
        <w:rPr>
          <w:rFonts w:ascii="Marianne" w:hAnsi="Marianne"/>
          <w:sz w:val="20"/>
          <w:szCs w:val="20"/>
        </w:rPr>
        <w:t>t</w:t>
      </w:r>
      <w:r w:rsidR="00B85CAC" w:rsidRPr="00041297">
        <w:rPr>
          <w:rFonts w:ascii="Calibri" w:hAnsi="Calibri" w:cs="Calibri"/>
          <w:sz w:val="20"/>
          <w:szCs w:val="20"/>
        </w:rPr>
        <w:t> </w:t>
      </w:r>
      <w:r w:rsidR="00B85CAC" w:rsidRPr="00041297">
        <w:rPr>
          <w:rFonts w:ascii="Marianne" w:hAnsi="Marianne"/>
          <w:sz w:val="20"/>
          <w:szCs w:val="20"/>
        </w:rPr>
        <w:t>:</w:t>
      </w:r>
    </w:p>
    <w:p w14:paraId="5D18953B" w14:textId="77777777" w:rsidR="00995226" w:rsidRDefault="00995226" w:rsidP="00B85CAC">
      <w:pPr>
        <w:rPr>
          <w:rFonts w:ascii="Marianne" w:hAnsi="Marianne"/>
          <w:sz w:val="20"/>
          <w:szCs w:val="20"/>
        </w:rPr>
      </w:pPr>
    </w:p>
    <w:p w14:paraId="1321E1F0" w14:textId="346F8038" w:rsidR="00995226" w:rsidRPr="00041297" w:rsidRDefault="00995226" w:rsidP="00B85CAC">
      <w:pPr>
        <w:rPr>
          <w:rFonts w:ascii="Marianne" w:hAnsi="Marianne"/>
          <w:sz w:val="20"/>
          <w:szCs w:val="20"/>
        </w:rPr>
      </w:pPr>
      <w:r>
        <w:rPr>
          <w:noProof/>
        </w:rPr>
        <w:drawing>
          <wp:inline distT="0" distB="0" distL="0" distR="0" wp14:anchorId="3496A5E8" wp14:editId="17B9E884">
            <wp:extent cx="6479540" cy="1327785"/>
            <wp:effectExtent l="0" t="0" r="0" b="5715"/>
            <wp:docPr id="1073741841" name="Image 1073741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6479540" cy="1327785"/>
                    </a:xfrm>
                    <a:prstGeom prst="rect">
                      <a:avLst/>
                    </a:prstGeom>
                  </pic:spPr>
                </pic:pic>
              </a:graphicData>
            </a:graphic>
          </wp:inline>
        </w:drawing>
      </w:r>
    </w:p>
    <w:p w14:paraId="26879DAF" w14:textId="6B46AD54" w:rsidR="00C461EE" w:rsidRPr="00041297" w:rsidRDefault="00C461EE" w:rsidP="00B85CAC">
      <w:pPr>
        <w:rPr>
          <w:rFonts w:ascii="Marianne" w:hAnsi="Marianne"/>
          <w:sz w:val="20"/>
          <w:szCs w:val="20"/>
        </w:rPr>
      </w:pPr>
    </w:p>
    <w:p w14:paraId="77BCFD0E" w14:textId="269EF95C" w:rsidR="00B85CAC" w:rsidRPr="00041297" w:rsidRDefault="00223858" w:rsidP="00C461EE">
      <w:pPr>
        <w:rPr>
          <w:rFonts w:ascii="Marianne" w:hAnsi="Marianne"/>
          <w:sz w:val="20"/>
          <w:szCs w:val="20"/>
        </w:rPr>
      </w:pPr>
      <w:r w:rsidRPr="00041297">
        <w:rPr>
          <w:rFonts w:ascii="Marianne" w:hAnsi="Marianne"/>
          <w:noProof/>
        </w:rPr>
        <mc:AlternateContent>
          <mc:Choice Requires="wps">
            <w:drawing>
              <wp:anchor distT="0" distB="0" distL="114300" distR="114300" simplePos="0" relativeHeight="251671040" behindDoc="0" locked="0" layoutInCell="1" allowOverlap="1" wp14:anchorId="136BF945" wp14:editId="7C399FE2">
                <wp:simplePos x="0" y="0"/>
                <wp:positionH relativeFrom="column">
                  <wp:posOffset>3368828</wp:posOffset>
                </wp:positionH>
                <wp:positionV relativeFrom="paragraph">
                  <wp:posOffset>2501768</wp:posOffset>
                </wp:positionV>
                <wp:extent cx="1343984" cy="6137"/>
                <wp:effectExtent l="0" t="0" r="27940" b="32385"/>
                <wp:wrapNone/>
                <wp:docPr id="59" name="Connecteur droit 59"/>
                <wp:cNvGraphicFramePr/>
                <a:graphic xmlns:a="http://schemas.openxmlformats.org/drawingml/2006/main">
                  <a:graphicData uri="http://schemas.microsoft.com/office/word/2010/wordprocessingShape">
                    <wps:wsp>
                      <wps:cNvCnPr/>
                      <wps:spPr>
                        <a:xfrm>
                          <a:off x="0" y="0"/>
                          <a:ext cx="1343984" cy="6137"/>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7942A8C" id="Connecteur droit 59"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265.25pt,197pt" to="371.1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" strokecolor="#82ae30 [3045]"/>
            </w:pict>
          </mc:Fallback>
        </mc:AlternateContent>
      </w:r>
      <w:r w:rsidR="00B85CAC" w:rsidRPr="00041297">
        <w:rPr>
          <w:rFonts w:ascii="Marianne" w:hAnsi="Marianne"/>
          <w:sz w:val="20"/>
          <w:szCs w:val="20"/>
        </w:rPr>
        <w:t>Si vous souhaitez poursuivre ultérieurement vous pouvez fermer l’onglet de votre navigateur.</w:t>
      </w:r>
    </w:p>
    <w:p w14:paraId="76D24C87" w14:textId="188083D6" w:rsidR="00C5553C" w:rsidRPr="00041297" w:rsidRDefault="00C5553C" w:rsidP="003B4400">
      <w:pPr>
        <w:pStyle w:val="Paragraphedeliste"/>
        <w:numPr>
          <w:ilvl w:val="0"/>
          <w:numId w:val="1"/>
        </w:numPr>
        <w:rPr>
          <w:rFonts w:ascii="Marianne" w:hAnsi="Marianne"/>
          <w:sz w:val="20"/>
          <w:szCs w:val="20"/>
        </w:rPr>
      </w:pPr>
      <w:r w:rsidRPr="00041297">
        <w:rPr>
          <w:rFonts w:ascii="Marianne" w:hAnsi="Marianne"/>
          <w:sz w:val="20"/>
          <w:szCs w:val="20"/>
        </w:rPr>
        <w:t>SI vous souhaitez poursuivre immédiatement et valider, cliquez sur le bouton RETOURNER A LA PAGE DE DEPOT.</w:t>
      </w:r>
    </w:p>
    <w:p w14:paraId="7CCED645" w14:textId="77777777" w:rsidR="004C2A67" w:rsidRPr="00041297" w:rsidRDefault="004C2A67" w:rsidP="00B85CAC">
      <w:pPr>
        <w:rPr>
          <w:rFonts w:ascii="Marianne" w:hAnsi="Marianne"/>
          <w:sz w:val="20"/>
          <w:szCs w:val="20"/>
        </w:rPr>
      </w:pPr>
    </w:p>
    <w:p w14:paraId="12C36AE2" w14:textId="69C2AE11" w:rsidR="00223858" w:rsidRPr="00041297" w:rsidRDefault="00223858" w:rsidP="00223858">
      <w:pPr>
        <w:rPr>
          <w:rFonts w:ascii="Marianne" w:hAnsi="Marianne"/>
          <w:b/>
          <w:i/>
          <w:color w:val="FF0000"/>
          <w:sz w:val="20"/>
          <w:szCs w:val="20"/>
          <w:u w:val="single"/>
        </w:rPr>
      </w:pPr>
      <w:r w:rsidRPr="00041297">
        <w:rPr>
          <w:rFonts w:ascii="Marianne" w:hAnsi="Marianne"/>
          <w:b/>
          <w:i/>
          <w:color w:val="FF0000"/>
          <w:sz w:val="20"/>
          <w:szCs w:val="20"/>
          <w:u w:val="single"/>
        </w:rPr>
        <w:t xml:space="preserve">Attention, en l’état votre demande n’est pas recevable, il faudra la valider </w:t>
      </w:r>
      <w:r w:rsidR="0076657C" w:rsidRPr="00041297">
        <w:rPr>
          <w:rFonts w:ascii="Marianne" w:hAnsi="Marianne"/>
          <w:b/>
          <w:i/>
          <w:color w:val="FF0000"/>
          <w:sz w:val="20"/>
          <w:szCs w:val="20"/>
          <w:u w:val="single"/>
        </w:rPr>
        <w:t xml:space="preserve">au plus tard </w:t>
      </w:r>
      <w:r w:rsidR="00B97F6D">
        <w:rPr>
          <w:rFonts w:ascii="Marianne" w:hAnsi="Marianne"/>
          <w:b/>
          <w:i/>
          <w:color w:val="FF0000"/>
          <w:sz w:val="20"/>
          <w:szCs w:val="20"/>
          <w:u w:val="single"/>
        </w:rPr>
        <w:t xml:space="preserve">le </w:t>
      </w:r>
      <w:r w:rsidR="00080EB8" w:rsidRPr="00D23A61">
        <w:rPr>
          <w:rFonts w:ascii="Marianne" w:hAnsi="Marianne"/>
          <w:b/>
          <w:i/>
          <w:color w:val="FF0000"/>
          <w:sz w:val="20"/>
          <w:szCs w:val="20"/>
          <w:u w:val="single"/>
        </w:rPr>
        <w:t>2</w:t>
      </w:r>
      <w:r w:rsidR="00D23A61" w:rsidRPr="00D23A61">
        <w:rPr>
          <w:rFonts w:ascii="Marianne" w:hAnsi="Marianne"/>
          <w:b/>
          <w:i/>
          <w:color w:val="FF0000"/>
          <w:sz w:val="20"/>
          <w:szCs w:val="20"/>
          <w:u w:val="single"/>
        </w:rPr>
        <w:t>8</w:t>
      </w:r>
      <w:r w:rsidR="00B97F6D" w:rsidRPr="00D23A61">
        <w:rPr>
          <w:rFonts w:ascii="Marianne" w:hAnsi="Marianne"/>
          <w:b/>
          <w:i/>
          <w:color w:val="FF0000"/>
          <w:sz w:val="20"/>
          <w:szCs w:val="20"/>
          <w:u w:val="single"/>
        </w:rPr>
        <w:t>/0</w:t>
      </w:r>
      <w:r w:rsidR="00080EB8" w:rsidRPr="00D23A61">
        <w:rPr>
          <w:rFonts w:ascii="Marianne" w:hAnsi="Marianne"/>
          <w:b/>
          <w:i/>
          <w:color w:val="FF0000"/>
          <w:sz w:val="20"/>
          <w:szCs w:val="20"/>
          <w:u w:val="single"/>
        </w:rPr>
        <w:t>4</w:t>
      </w:r>
      <w:r w:rsidR="00B97F6D" w:rsidRPr="00D23A61">
        <w:rPr>
          <w:rFonts w:ascii="Marianne" w:hAnsi="Marianne"/>
          <w:b/>
          <w:i/>
          <w:color w:val="FF0000"/>
          <w:sz w:val="20"/>
          <w:szCs w:val="20"/>
          <w:u w:val="single"/>
        </w:rPr>
        <w:t>/2021</w:t>
      </w:r>
      <w:r w:rsidR="00D23A61" w:rsidRPr="00D23A61">
        <w:rPr>
          <w:rFonts w:ascii="Marianne" w:hAnsi="Marianne"/>
          <w:b/>
          <w:i/>
          <w:color w:val="FF0000"/>
          <w:sz w:val="20"/>
          <w:szCs w:val="20"/>
          <w:u w:val="single"/>
        </w:rPr>
        <w:t xml:space="preserve"> à 12h.</w:t>
      </w:r>
    </w:p>
    <w:p w14:paraId="602A2110" w14:textId="77777777" w:rsidR="0076657C" w:rsidRPr="00041297" w:rsidRDefault="0076657C" w:rsidP="00223858">
      <w:pPr>
        <w:rPr>
          <w:rFonts w:ascii="Marianne" w:hAnsi="Marianne"/>
          <w:b/>
          <w:i/>
          <w:color w:val="FF0000"/>
          <w:sz w:val="20"/>
          <w:szCs w:val="20"/>
          <w:u w:val="single"/>
        </w:rPr>
      </w:pPr>
    </w:p>
    <w:p w14:paraId="1E56A5FB" w14:textId="440B3C65" w:rsidR="006D21E0" w:rsidRDefault="00B85CAC" w:rsidP="006D21E0">
      <w:pPr>
        <w:rPr>
          <w:rFonts w:ascii="Marianne" w:hAnsi="Marianne"/>
          <w:b/>
          <w:sz w:val="20"/>
          <w:szCs w:val="20"/>
        </w:rPr>
      </w:pPr>
      <w:r w:rsidRPr="00041297">
        <w:rPr>
          <w:rFonts w:ascii="Marianne" w:hAnsi="Marianne"/>
          <w:b/>
          <w:color w:val="FF0000"/>
          <w:sz w:val="20"/>
          <w:szCs w:val="20"/>
        </w:rPr>
        <w:t>OPTION 2</w:t>
      </w:r>
      <w:r w:rsidRPr="00041297">
        <w:rPr>
          <w:rFonts w:ascii="Calibri" w:hAnsi="Calibri" w:cs="Calibri"/>
          <w:b/>
          <w:color w:val="FF0000"/>
          <w:sz w:val="20"/>
          <w:szCs w:val="20"/>
        </w:rPr>
        <w:t> </w:t>
      </w:r>
      <w:r w:rsidR="006D21E0" w:rsidRPr="00041297">
        <w:rPr>
          <w:rFonts w:ascii="Marianne" w:hAnsi="Marianne"/>
          <w:b/>
          <w:sz w:val="20"/>
          <w:szCs w:val="20"/>
        </w:rPr>
        <w:t xml:space="preserve">: </w:t>
      </w:r>
      <w:r w:rsidR="006D21E0">
        <w:rPr>
          <w:rFonts w:ascii="Marianne" w:hAnsi="Marianne"/>
          <w:b/>
          <w:sz w:val="20"/>
          <w:szCs w:val="20"/>
        </w:rPr>
        <w:t xml:space="preserve">annuler ou </w:t>
      </w:r>
      <w:r w:rsidR="006D21E0" w:rsidRPr="00041297">
        <w:rPr>
          <w:rFonts w:ascii="Marianne" w:hAnsi="Marianne"/>
          <w:b/>
          <w:sz w:val="20"/>
          <w:szCs w:val="20"/>
        </w:rPr>
        <w:t>valider définitivement le dépôt de la demande</w:t>
      </w:r>
      <w:r w:rsidR="006D21E0">
        <w:rPr>
          <w:rFonts w:ascii="Marianne" w:hAnsi="Marianne"/>
          <w:b/>
          <w:sz w:val="20"/>
          <w:szCs w:val="20"/>
        </w:rPr>
        <w:t xml:space="preserve"> </w:t>
      </w:r>
    </w:p>
    <w:p w14:paraId="7D2A5F2D" w14:textId="77777777" w:rsidR="006D21E0" w:rsidRDefault="006D21E0" w:rsidP="006D21E0">
      <w:pPr>
        <w:rPr>
          <w:rFonts w:ascii="Marianne" w:hAnsi="Marianne"/>
          <w:b/>
          <w:sz w:val="20"/>
          <w:szCs w:val="20"/>
        </w:rPr>
      </w:pPr>
    </w:p>
    <w:p w14:paraId="5D924F1C" w14:textId="77777777" w:rsidR="006D21E0" w:rsidRDefault="006D21E0" w:rsidP="001104D0">
      <w:pPr>
        <w:pStyle w:val="Paragraphedeliste"/>
        <w:numPr>
          <w:ilvl w:val="0"/>
          <w:numId w:val="12"/>
        </w:numPr>
        <w:rPr>
          <w:rFonts w:ascii="Marianne" w:hAnsi="Marianne"/>
          <w:b/>
          <w:sz w:val="20"/>
          <w:szCs w:val="20"/>
        </w:rPr>
      </w:pPr>
      <w:r w:rsidRPr="00E0244B">
        <w:rPr>
          <w:rFonts w:ascii="Marianne" w:hAnsi="Marianne"/>
          <w:b/>
          <w:sz w:val="20"/>
          <w:szCs w:val="20"/>
        </w:rPr>
        <w:t>Vous pouvez annuler votre dossier</w:t>
      </w:r>
      <w:r>
        <w:rPr>
          <w:rFonts w:ascii="Calibri" w:hAnsi="Calibri" w:cs="Calibri"/>
          <w:b/>
          <w:sz w:val="20"/>
          <w:szCs w:val="20"/>
        </w:rPr>
        <w:t> </w:t>
      </w:r>
      <w:r>
        <w:rPr>
          <w:rFonts w:ascii="Marianne" w:hAnsi="Marianne"/>
          <w:b/>
          <w:sz w:val="20"/>
          <w:szCs w:val="20"/>
        </w:rPr>
        <w:t>: celui sera définitivement clôturé, aucun retour ne sera possible.</w:t>
      </w:r>
    </w:p>
    <w:p w14:paraId="50F1D87C" w14:textId="77777777" w:rsidR="006D21E0" w:rsidRPr="00793DD9" w:rsidRDefault="006D21E0" w:rsidP="006D21E0">
      <w:pPr>
        <w:rPr>
          <w:rFonts w:ascii="Marianne" w:hAnsi="Marianne"/>
          <w:sz w:val="20"/>
          <w:szCs w:val="20"/>
        </w:rPr>
      </w:pPr>
    </w:p>
    <w:p w14:paraId="690AFBCA" w14:textId="77777777" w:rsidR="006D21E0" w:rsidRPr="00793DD9" w:rsidRDefault="006D21E0" w:rsidP="006D21E0">
      <w:pPr>
        <w:rPr>
          <w:rFonts w:ascii="Marianne" w:hAnsi="Marianne"/>
          <w:sz w:val="20"/>
          <w:szCs w:val="20"/>
        </w:rPr>
      </w:pPr>
      <w:r>
        <w:rPr>
          <w:rFonts w:ascii="Marianne" w:hAnsi="Marianne"/>
          <w:sz w:val="20"/>
          <w:szCs w:val="20"/>
        </w:rPr>
        <w:t>C</w:t>
      </w:r>
      <w:r w:rsidRPr="00793DD9">
        <w:rPr>
          <w:rFonts w:ascii="Marianne" w:hAnsi="Marianne"/>
          <w:sz w:val="20"/>
          <w:szCs w:val="20"/>
        </w:rPr>
        <w:t>ocher la case et cliquer sur annuler mon dossier</w:t>
      </w:r>
    </w:p>
    <w:p w14:paraId="656A600E" w14:textId="77777777" w:rsidR="006D21E0" w:rsidRPr="00793DD9" w:rsidRDefault="006D21E0" w:rsidP="006D21E0">
      <w:pPr>
        <w:rPr>
          <w:rFonts w:ascii="Marianne" w:hAnsi="Marianne"/>
          <w:sz w:val="20"/>
          <w:szCs w:val="20"/>
        </w:rPr>
      </w:pPr>
    </w:p>
    <w:p w14:paraId="3CF3D39A" w14:textId="77777777" w:rsidR="006D21E0" w:rsidRDefault="006D21E0" w:rsidP="006D21E0">
      <w:pPr>
        <w:rPr>
          <w:rFonts w:ascii="Marianne" w:hAnsi="Marianne"/>
          <w:b/>
          <w:sz w:val="20"/>
          <w:szCs w:val="20"/>
        </w:rPr>
      </w:pPr>
      <w:r>
        <w:rPr>
          <w:noProof/>
        </w:rPr>
        <w:drawing>
          <wp:inline distT="0" distB="0" distL="0" distR="0" wp14:anchorId="345660E5" wp14:editId="70CFFD77">
            <wp:extent cx="6479540" cy="1328420"/>
            <wp:effectExtent l="0" t="0" r="0" b="508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6479540" cy="1328420"/>
                    </a:xfrm>
                    <a:prstGeom prst="rect">
                      <a:avLst/>
                    </a:prstGeom>
                  </pic:spPr>
                </pic:pic>
              </a:graphicData>
            </a:graphic>
          </wp:inline>
        </w:drawing>
      </w:r>
    </w:p>
    <w:p w14:paraId="71097E9A" w14:textId="77777777" w:rsidR="006D21E0" w:rsidRPr="00793DD9" w:rsidRDefault="006D21E0" w:rsidP="006D21E0">
      <w:pPr>
        <w:rPr>
          <w:rFonts w:ascii="Marianne" w:hAnsi="Marianne"/>
          <w:sz w:val="20"/>
          <w:szCs w:val="20"/>
        </w:rPr>
      </w:pPr>
      <w:r w:rsidRPr="00793DD9">
        <w:rPr>
          <w:rFonts w:ascii="Marianne" w:hAnsi="Marianne"/>
          <w:sz w:val="20"/>
          <w:szCs w:val="20"/>
        </w:rPr>
        <w:t>Sélectionner un motif</w:t>
      </w:r>
    </w:p>
    <w:p w14:paraId="144ADAFA" w14:textId="77777777" w:rsidR="006D21E0" w:rsidRDefault="006D21E0" w:rsidP="006D21E0">
      <w:pPr>
        <w:rPr>
          <w:rFonts w:ascii="Marianne" w:hAnsi="Marianne"/>
          <w:b/>
          <w:sz w:val="20"/>
          <w:szCs w:val="20"/>
        </w:rPr>
      </w:pPr>
    </w:p>
    <w:p w14:paraId="16BF5435" w14:textId="77777777" w:rsidR="006D21E0" w:rsidRDefault="006D21E0" w:rsidP="006D21E0">
      <w:pPr>
        <w:rPr>
          <w:rFonts w:ascii="Marianne" w:hAnsi="Marianne"/>
          <w:b/>
          <w:sz w:val="20"/>
          <w:szCs w:val="20"/>
        </w:rPr>
      </w:pPr>
      <w:r>
        <w:rPr>
          <w:noProof/>
        </w:rPr>
        <w:lastRenderedPageBreak/>
        <w:drawing>
          <wp:inline distT="0" distB="0" distL="0" distR="0" wp14:anchorId="763BBAFC" wp14:editId="6C814005">
            <wp:extent cx="6479540" cy="2103755"/>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6479540" cy="2103755"/>
                    </a:xfrm>
                    <a:prstGeom prst="rect">
                      <a:avLst/>
                    </a:prstGeom>
                  </pic:spPr>
                </pic:pic>
              </a:graphicData>
            </a:graphic>
          </wp:inline>
        </w:drawing>
      </w:r>
    </w:p>
    <w:p w14:paraId="450E2F40" w14:textId="77777777" w:rsidR="006D21E0" w:rsidRDefault="006D21E0" w:rsidP="006D21E0">
      <w:pPr>
        <w:rPr>
          <w:rFonts w:ascii="Marianne" w:hAnsi="Marianne"/>
          <w:b/>
          <w:sz w:val="20"/>
          <w:szCs w:val="20"/>
        </w:rPr>
      </w:pPr>
    </w:p>
    <w:p w14:paraId="06779331" w14:textId="77777777" w:rsidR="006D21E0" w:rsidRDefault="006D21E0" w:rsidP="006D21E0">
      <w:pPr>
        <w:rPr>
          <w:rFonts w:ascii="Marianne" w:hAnsi="Marianne"/>
          <w:sz w:val="20"/>
          <w:szCs w:val="20"/>
        </w:rPr>
      </w:pPr>
      <w:r w:rsidRPr="00E0244B">
        <w:rPr>
          <w:rFonts w:ascii="Marianne" w:hAnsi="Marianne"/>
          <w:sz w:val="20"/>
          <w:szCs w:val="20"/>
        </w:rPr>
        <w:t>Une attestation d’annulation vous est adressée par courriel.</w:t>
      </w:r>
    </w:p>
    <w:p w14:paraId="0863CDE3" w14:textId="77777777" w:rsidR="006D21E0" w:rsidRPr="00E0244B" w:rsidRDefault="006D21E0" w:rsidP="006D21E0">
      <w:pPr>
        <w:rPr>
          <w:rFonts w:ascii="Marianne" w:hAnsi="Marianne"/>
          <w:sz w:val="20"/>
          <w:szCs w:val="20"/>
        </w:rPr>
      </w:pPr>
    </w:p>
    <w:p w14:paraId="5EC8574F" w14:textId="77777777" w:rsidR="006D21E0" w:rsidRDefault="006D21E0" w:rsidP="001104D0">
      <w:pPr>
        <w:pStyle w:val="Paragraphedeliste"/>
        <w:numPr>
          <w:ilvl w:val="0"/>
          <w:numId w:val="12"/>
        </w:numPr>
        <w:rPr>
          <w:rFonts w:ascii="Marianne" w:hAnsi="Marianne"/>
          <w:b/>
          <w:sz w:val="20"/>
          <w:szCs w:val="20"/>
        </w:rPr>
      </w:pPr>
      <w:r w:rsidRPr="00E0244B">
        <w:rPr>
          <w:rFonts w:ascii="Marianne" w:hAnsi="Marianne"/>
          <w:b/>
          <w:sz w:val="20"/>
          <w:szCs w:val="20"/>
        </w:rPr>
        <w:t xml:space="preserve">Vous pouvez valider définitivement votre demande. </w:t>
      </w:r>
    </w:p>
    <w:p w14:paraId="46CA5188" w14:textId="77777777" w:rsidR="006D21E0" w:rsidRDefault="006D21E0" w:rsidP="006D21E0">
      <w:pPr>
        <w:rPr>
          <w:rFonts w:ascii="Marianne" w:hAnsi="Marianne"/>
          <w:b/>
          <w:sz w:val="20"/>
          <w:szCs w:val="20"/>
        </w:rPr>
      </w:pPr>
    </w:p>
    <w:p w14:paraId="69BDFFA6" w14:textId="77777777" w:rsidR="006D21E0" w:rsidRPr="00E0244B" w:rsidRDefault="006D21E0" w:rsidP="006D21E0">
      <w:pPr>
        <w:rPr>
          <w:rFonts w:ascii="Marianne" w:hAnsi="Marianne"/>
          <w:sz w:val="20"/>
          <w:szCs w:val="20"/>
        </w:rPr>
      </w:pPr>
      <w:r w:rsidRPr="00E0244B">
        <w:rPr>
          <w:rFonts w:ascii="Marianne" w:hAnsi="Marianne"/>
          <w:sz w:val="20"/>
          <w:szCs w:val="20"/>
        </w:rPr>
        <w:t xml:space="preserve">Celle-ci ne sera alors plus modifiable et sera transmise en l’état à FranceAgriMer. Vous pourrez la consulter à partir du lien qui se trouve dans le courriel d’accusé de dépôt qui vous a été envoyé </w:t>
      </w:r>
    </w:p>
    <w:p w14:paraId="390565E9" w14:textId="77777777" w:rsidR="006D21E0" w:rsidRPr="00041297" w:rsidRDefault="006D21E0" w:rsidP="006D21E0">
      <w:pPr>
        <w:rPr>
          <w:rFonts w:ascii="Marianne" w:hAnsi="Marianne"/>
          <w:sz w:val="20"/>
          <w:szCs w:val="20"/>
        </w:rPr>
      </w:pPr>
      <w:r w:rsidRPr="00041297">
        <w:rPr>
          <w:rFonts w:ascii="Marianne" w:hAnsi="Marianne"/>
          <w:sz w:val="20"/>
          <w:szCs w:val="20"/>
        </w:rPr>
        <w:t>Pour pouvoir valider (bouton VALIDER LE DEPOT DU DOSSIER actif), il est impératif</w:t>
      </w:r>
      <w:r w:rsidRPr="00041297">
        <w:rPr>
          <w:rFonts w:ascii="Calibri" w:hAnsi="Calibri" w:cs="Calibri"/>
          <w:sz w:val="20"/>
          <w:szCs w:val="20"/>
        </w:rPr>
        <w:t> </w:t>
      </w:r>
      <w:r w:rsidRPr="00041297">
        <w:rPr>
          <w:rFonts w:ascii="Marianne" w:hAnsi="Marianne"/>
          <w:sz w:val="20"/>
          <w:szCs w:val="20"/>
        </w:rPr>
        <w:t>d</w:t>
      </w:r>
      <w:r w:rsidRPr="00041297">
        <w:rPr>
          <w:rFonts w:ascii="Marianne" w:hAnsi="Marianne" w:cs="Marianne"/>
          <w:sz w:val="20"/>
          <w:szCs w:val="20"/>
        </w:rPr>
        <w:t>’</w:t>
      </w:r>
      <w:r w:rsidRPr="00041297">
        <w:rPr>
          <w:rFonts w:ascii="Marianne" w:hAnsi="Marianne"/>
          <w:sz w:val="20"/>
          <w:szCs w:val="20"/>
        </w:rPr>
        <w:t xml:space="preserve">avoir téléchargé les pièces demandées et valider les Conditions Générales d’Utilisation (CGU) en </w:t>
      </w:r>
      <w:r w:rsidRPr="00041297">
        <w:rPr>
          <w:rFonts w:ascii="Marianne" w:hAnsi="Marianne"/>
          <w:b/>
          <w:sz w:val="20"/>
          <w:szCs w:val="20"/>
        </w:rPr>
        <w:t>cochant la case</w:t>
      </w:r>
      <w:r w:rsidRPr="00041297">
        <w:rPr>
          <w:rFonts w:ascii="Marianne" w:hAnsi="Marianne"/>
          <w:sz w:val="20"/>
          <w:szCs w:val="20"/>
        </w:rPr>
        <w:t xml:space="preserve"> </w:t>
      </w:r>
      <w:r w:rsidRPr="00041297">
        <w:rPr>
          <w:rFonts w:ascii="Marianne" w:hAnsi="Marianne"/>
          <w:color w:val="333333"/>
          <w:sz w:val="20"/>
          <w:szCs w:val="20"/>
        </w:rPr>
        <w:t>«</w:t>
      </w:r>
      <w:r w:rsidRPr="00041297">
        <w:rPr>
          <w:rFonts w:ascii="Calibri" w:hAnsi="Calibri" w:cs="Calibri"/>
          <w:color w:val="333333"/>
          <w:sz w:val="20"/>
          <w:szCs w:val="20"/>
        </w:rPr>
        <w:t> </w:t>
      </w:r>
      <w:r w:rsidRPr="00041297">
        <w:rPr>
          <w:rFonts w:ascii="Marianne" w:hAnsi="Marianne"/>
          <w:color w:val="333333"/>
          <w:sz w:val="20"/>
          <w:szCs w:val="20"/>
        </w:rPr>
        <w:t xml:space="preserve">J'ai bien pris connaissance des </w:t>
      </w:r>
      <w:hyperlink r:id="rId50" w:tgtFrame="_blank" w:history="1">
        <w:r w:rsidRPr="00041297">
          <w:rPr>
            <w:rStyle w:val="Lienhypertexte"/>
            <w:rFonts w:ascii="Marianne" w:hAnsi="Marianne"/>
            <w:color w:val="333333"/>
            <w:sz w:val="20"/>
            <w:szCs w:val="20"/>
          </w:rPr>
          <w:t>conditions générales d'utilisation (CGU)</w:t>
        </w:r>
      </w:hyperlink>
      <w:r w:rsidRPr="00041297">
        <w:rPr>
          <w:rFonts w:ascii="Marianne" w:hAnsi="Marianne"/>
          <w:color w:val="333333"/>
          <w:sz w:val="20"/>
          <w:szCs w:val="20"/>
        </w:rPr>
        <w:t xml:space="preserve"> et je confirme le dépôt de ma demande.</w:t>
      </w:r>
      <w:r w:rsidRPr="00041297">
        <w:rPr>
          <w:rFonts w:ascii="Calibri" w:hAnsi="Calibri" w:cs="Calibri"/>
          <w:color w:val="333333"/>
          <w:sz w:val="20"/>
          <w:szCs w:val="20"/>
        </w:rPr>
        <w:t> </w:t>
      </w:r>
      <w:r w:rsidRPr="00041297">
        <w:rPr>
          <w:rFonts w:ascii="Marianne" w:hAnsi="Marianne" w:cs="Marianne"/>
          <w:color w:val="333333"/>
          <w:sz w:val="20"/>
          <w:szCs w:val="20"/>
        </w:rPr>
        <w:t>»</w:t>
      </w:r>
    </w:p>
    <w:p w14:paraId="27137CDA" w14:textId="77777777" w:rsidR="008B36DF" w:rsidRPr="00041297" w:rsidRDefault="008B36DF" w:rsidP="00B85CAC">
      <w:pPr>
        <w:rPr>
          <w:rFonts w:ascii="Marianne" w:hAnsi="Marianne"/>
          <w:sz w:val="20"/>
          <w:szCs w:val="20"/>
        </w:rPr>
      </w:pPr>
    </w:p>
    <w:p w14:paraId="0B08F6AD" w14:textId="1F2376FC" w:rsidR="008B36DF" w:rsidRPr="00041297" w:rsidRDefault="008B36DF" w:rsidP="00B85CAC">
      <w:pPr>
        <w:rPr>
          <w:rFonts w:ascii="Marianne" w:hAnsi="Marianne"/>
          <w:sz w:val="20"/>
          <w:szCs w:val="20"/>
        </w:rPr>
      </w:pPr>
      <w:r w:rsidRPr="00041297">
        <w:rPr>
          <w:rFonts w:ascii="Marianne" w:hAnsi="Marianne"/>
          <w:noProof/>
          <w:sz w:val="20"/>
          <w:szCs w:val="20"/>
        </w:rPr>
        <mc:AlternateContent>
          <mc:Choice Requires="wps">
            <w:drawing>
              <wp:anchor distT="0" distB="0" distL="114300" distR="114300" simplePos="0" relativeHeight="251656704" behindDoc="0" locked="0" layoutInCell="1" allowOverlap="1" wp14:anchorId="758885AA" wp14:editId="63010C96">
                <wp:simplePos x="0" y="0"/>
                <wp:positionH relativeFrom="column">
                  <wp:posOffset>-114300</wp:posOffset>
                </wp:positionH>
                <wp:positionV relativeFrom="paragraph">
                  <wp:posOffset>584200</wp:posOffset>
                </wp:positionV>
                <wp:extent cx="457200" cy="342900"/>
                <wp:effectExtent l="16510" t="23495" r="21590" b="14605"/>
                <wp:wrapNone/>
                <wp:docPr id="9" name="Oval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0D22CD" id="Oval 154" o:spid="_x0000_s1026" style="position:absolute;margin-left:-9pt;margin-top:46pt;width:36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" filled="f" strokecolor="red" strokeweight="2.25pt"/>
            </w:pict>
          </mc:Fallback>
        </mc:AlternateContent>
      </w:r>
      <w:r w:rsidR="00717ACD">
        <w:rPr>
          <w:noProof/>
        </w:rPr>
        <w:drawing>
          <wp:inline distT="0" distB="0" distL="0" distR="0" wp14:anchorId="353A78E7" wp14:editId="2A3F99CF">
            <wp:extent cx="6479540" cy="1453515"/>
            <wp:effectExtent l="0" t="0" r="0" b="0"/>
            <wp:docPr id="1073741832" name="Image 107374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6479540" cy="1453515"/>
                    </a:xfrm>
                    <a:prstGeom prst="rect">
                      <a:avLst/>
                    </a:prstGeom>
                  </pic:spPr>
                </pic:pic>
              </a:graphicData>
            </a:graphic>
          </wp:inline>
        </w:drawing>
      </w:r>
    </w:p>
    <w:p w14:paraId="65175CFE" w14:textId="77777777" w:rsidR="00EE23A2" w:rsidRPr="00041297" w:rsidRDefault="00B85CAC" w:rsidP="00B85CAC">
      <w:pPr>
        <w:rPr>
          <w:rFonts w:ascii="Marianne" w:hAnsi="Marianne"/>
          <w:color w:val="FF0000"/>
          <w:sz w:val="20"/>
          <w:szCs w:val="20"/>
        </w:rPr>
      </w:pPr>
      <w:r w:rsidRPr="00041297">
        <w:rPr>
          <w:rFonts w:ascii="Marianne" w:hAnsi="Marianne"/>
          <w:color w:val="FF0000"/>
          <w:sz w:val="20"/>
          <w:szCs w:val="20"/>
        </w:rPr>
        <w:t xml:space="preserve">Cliquez sur </w:t>
      </w:r>
      <w:r w:rsidR="00C5553C" w:rsidRPr="00041297">
        <w:rPr>
          <w:rFonts w:ascii="Marianne" w:hAnsi="Marianne"/>
          <w:color w:val="FF0000"/>
          <w:sz w:val="20"/>
          <w:szCs w:val="20"/>
        </w:rPr>
        <w:t>VALIDER LE DEPOT DU DOSSIER</w:t>
      </w:r>
    </w:p>
    <w:p w14:paraId="4C575DC1" w14:textId="77777777" w:rsidR="00F73153" w:rsidRPr="00041297" w:rsidRDefault="00F73153" w:rsidP="003B4400">
      <w:pPr>
        <w:pStyle w:val="Titre3"/>
        <w:numPr>
          <w:ilvl w:val="2"/>
          <w:numId w:val="2"/>
        </w:numPr>
        <w:ind w:left="851" w:hanging="425"/>
        <w:rPr>
          <w:rFonts w:ascii="Marianne" w:hAnsi="Marianne"/>
          <w:b/>
          <w:u w:val="none"/>
        </w:rPr>
      </w:pPr>
      <w:bookmarkStart w:id="28" w:name="_Toc54010882"/>
      <w:r w:rsidRPr="00041297">
        <w:rPr>
          <w:rFonts w:ascii="Marianne" w:hAnsi="Marianne"/>
          <w:b/>
          <w:u w:val="none"/>
        </w:rPr>
        <w:t>Accusé de dépôt</w:t>
      </w:r>
      <w:bookmarkEnd w:id="28"/>
      <w:r w:rsidRPr="00041297">
        <w:rPr>
          <w:rFonts w:ascii="Marianne" w:hAnsi="Marianne"/>
          <w:b/>
          <w:u w:val="none"/>
        </w:rPr>
        <w:t xml:space="preserve"> </w:t>
      </w:r>
    </w:p>
    <w:p w14:paraId="357786DA" w14:textId="154EA049" w:rsidR="00B85CAC" w:rsidRPr="00041297" w:rsidRDefault="00B85CAC" w:rsidP="009B7F3C">
      <w:pPr>
        <w:jc w:val="center"/>
        <w:rPr>
          <w:rFonts w:ascii="Marianne" w:hAnsi="Marianne"/>
          <w:sz w:val="20"/>
          <w:szCs w:val="20"/>
        </w:rPr>
      </w:pPr>
    </w:p>
    <w:p w14:paraId="453998CB" w14:textId="77777777" w:rsidR="00995226" w:rsidRDefault="00F73153" w:rsidP="00C5553C">
      <w:pPr>
        <w:jc w:val="both"/>
        <w:rPr>
          <w:rFonts w:ascii="Marianne" w:hAnsi="Marianne"/>
          <w:sz w:val="20"/>
          <w:szCs w:val="20"/>
        </w:rPr>
      </w:pPr>
      <w:r w:rsidRPr="00041297">
        <w:rPr>
          <w:rFonts w:ascii="Marianne" w:hAnsi="Marianne"/>
          <w:sz w:val="20"/>
          <w:szCs w:val="20"/>
        </w:rPr>
        <w:t>Il s’agit du récapitulatif de votre demande</w:t>
      </w:r>
      <w:r w:rsidR="005171D9" w:rsidRPr="00041297">
        <w:rPr>
          <w:rFonts w:ascii="Marianne" w:hAnsi="Marianne"/>
          <w:sz w:val="20"/>
          <w:szCs w:val="20"/>
        </w:rPr>
        <w:t xml:space="preserve"> de versement de l’aide</w:t>
      </w:r>
      <w:r w:rsidRPr="00041297">
        <w:rPr>
          <w:rFonts w:ascii="Marianne" w:hAnsi="Marianne"/>
          <w:sz w:val="20"/>
          <w:szCs w:val="20"/>
        </w:rPr>
        <w:t xml:space="preserve">. </w:t>
      </w:r>
    </w:p>
    <w:p w14:paraId="2B14317D" w14:textId="7B40C0FD" w:rsidR="00995226" w:rsidRDefault="00995226" w:rsidP="00995226">
      <w:pPr>
        <w:jc w:val="center"/>
        <w:rPr>
          <w:rFonts w:ascii="Marianne" w:hAnsi="Marianne"/>
          <w:sz w:val="20"/>
          <w:szCs w:val="20"/>
        </w:rPr>
      </w:pPr>
      <w:r>
        <w:rPr>
          <w:noProof/>
        </w:rPr>
        <w:drawing>
          <wp:inline distT="0" distB="0" distL="0" distR="0" wp14:anchorId="7E389CD9" wp14:editId="62D2FD5B">
            <wp:extent cx="6479540" cy="1087120"/>
            <wp:effectExtent l="0" t="0" r="0" b="0"/>
            <wp:docPr id="1073741842" name="Image 1073741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6479540" cy="1087120"/>
                    </a:xfrm>
                    <a:prstGeom prst="rect">
                      <a:avLst/>
                    </a:prstGeom>
                  </pic:spPr>
                </pic:pic>
              </a:graphicData>
            </a:graphic>
          </wp:inline>
        </w:drawing>
      </w:r>
    </w:p>
    <w:p w14:paraId="4BC0F259" w14:textId="77777777" w:rsidR="00995226" w:rsidRDefault="00995226" w:rsidP="00C5553C">
      <w:pPr>
        <w:jc w:val="both"/>
        <w:rPr>
          <w:rFonts w:ascii="Marianne" w:hAnsi="Marianne"/>
          <w:sz w:val="20"/>
          <w:szCs w:val="20"/>
        </w:rPr>
      </w:pPr>
    </w:p>
    <w:p w14:paraId="041215CF" w14:textId="77777777" w:rsidR="00995226" w:rsidRDefault="00995226" w:rsidP="00C5553C">
      <w:pPr>
        <w:jc w:val="both"/>
        <w:rPr>
          <w:rFonts w:ascii="Marianne" w:hAnsi="Marianne"/>
          <w:sz w:val="20"/>
          <w:szCs w:val="20"/>
        </w:rPr>
      </w:pPr>
    </w:p>
    <w:p w14:paraId="6AE8B94F" w14:textId="4DA76D2D" w:rsidR="00B85CAC" w:rsidRPr="00041297" w:rsidRDefault="00F73153" w:rsidP="00C5553C">
      <w:pPr>
        <w:jc w:val="both"/>
        <w:rPr>
          <w:rFonts w:ascii="Marianne" w:hAnsi="Marianne"/>
          <w:sz w:val="20"/>
          <w:szCs w:val="20"/>
        </w:rPr>
      </w:pPr>
      <w:r w:rsidRPr="00041297">
        <w:rPr>
          <w:rFonts w:ascii="Marianne" w:hAnsi="Marianne"/>
          <w:sz w:val="20"/>
          <w:szCs w:val="20"/>
        </w:rPr>
        <w:t>Un courriel vous a été transmis avec l’accusé de dépôt.</w:t>
      </w:r>
    </w:p>
    <w:p w14:paraId="7D1A0920" w14:textId="77777777" w:rsidR="00F73153" w:rsidRPr="00041297" w:rsidRDefault="00F73153" w:rsidP="00C5553C">
      <w:pPr>
        <w:jc w:val="both"/>
        <w:rPr>
          <w:rFonts w:ascii="Marianne" w:hAnsi="Marianne"/>
          <w:sz w:val="20"/>
          <w:szCs w:val="20"/>
        </w:rPr>
      </w:pPr>
      <w:r w:rsidRPr="00041297">
        <w:rPr>
          <w:rFonts w:ascii="Marianne" w:hAnsi="Marianne"/>
          <w:sz w:val="20"/>
          <w:szCs w:val="20"/>
        </w:rPr>
        <w:t>Vous pouvez consulter votre demande à tout moment à partir du lien qui se trouve dans le courriel.</w:t>
      </w:r>
    </w:p>
    <w:p w14:paraId="529C4D47" w14:textId="68D9254C" w:rsidR="002F42D8" w:rsidRPr="00041297" w:rsidRDefault="002F42D8" w:rsidP="00F73153">
      <w:pPr>
        <w:rPr>
          <w:rFonts w:ascii="Marianne" w:hAnsi="Marianne"/>
          <w:b/>
          <w:color w:val="FF0000"/>
          <w:sz w:val="20"/>
          <w:szCs w:val="20"/>
        </w:rPr>
      </w:pPr>
    </w:p>
    <w:p w14:paraId="3E42E21B" w14:textId="6B128C95" w:rsidR="00F73153" w:rsidRPr="00041297" w:rsidRDefault="008B36DF" w:rsidP="00F73153">
      <w:pPr>
        <w:rPr>
          <w:rFonts w:ascii="Marianne" w:hAnsi="Marianne"/>
          <w:b/>
          <w:color w:val="FF0000"/>
          <w:sz w:val="20"/>
          <w:szCs w:val="20"/>
        </w:rPr>
      </w:pPr>
      <w:r w:rsidRPr="00041297">
        <w:rPr>
          <w:rFonts w:ascii="Marianne" w:hAnsi="Marianne"/>
          <w:noProof/>
        </w:rPr>
        <w:drawing>
          <wp:inline distT="0" distB="0" distL="0" distR="0" wp14:anchorId="345BE54F" wp14:editId="4478D866">
            <wp:extent cx="323850" cy="280670"/>
            <wp:effectExtent l="0" t="0" r="0" b="5080"/>
            <wp:docPr id="50" name="Image 50" descr="L'importance de l'attention, se focaliser sur l'essent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mportance de l'attention, se focaliser sur l'essentie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8945" cy="285086"/>
                    </a:xfrm>
                    <a:prstGeom prst="rect">
                      <a:avLst/>
                    </a:prstGeom>
                    <a:noFill/>
                    <a:ln>
                      <a:noFill/>
                    </a:ln>
                  </pic:spPr>
                </pic:pic>
              </a:graphicData>
            </a:graphic>
          </wp:inline>
        </w:drawing>
      </w:r>
      <w:r w:rsidRPr="00041297">
        <w:rPr>
          <w:rFonts w:ascii="Marianne" w:hAnsi="Marianne"/>
          <w:b/>
          <w:color w:val="FF0000"/>
          <w:sz w:val="20"/>
          <w:szCs w:val="20"/>
        </w:rPr>
        <w:t xml:space="preserve"> </w:t>
      </w:r>
      <w:r w:rsidR="00F73153" w:rsidRPr="00041297">
        <w:rPr>
          <w:rFonts w:ascii="Marianne" w:hAnsi="Marianne"/>
          <w:b/>
          <w:color w:val="FF0000"/>
          <w:sz w:val="20"/>
          <w:szCs w:val="20"/>
        </w:rPr>
        <w:t xml:space="preserve">Ce courriel doit impérativement être conservé. Il constitue la preuve de dépôt justifiant que votre demande a été </w:t>
      </w:r>
      <w:r w:rsidR="00EE23A2" w:rsidRPr="00041297">
        <w:rPr>
          <w:rFonts w:ascii="Marianne" w:hAnsi="Marianne"/>
          <w:b/>
          <w:color w:val="FF0000"/>
          <w:sz w:val="20"/>
          <w:szCs w:val="20"/>
        </w:rPr>
        <w:t>réceptionnée</w:t>
      </w:r>
      <w:r w:rsidR="00F73153" w:rsidRPr="00041297">
        <w:rPr>
          <w:rFonts w:ascii="Marianne" w:hAnsi="Marianne"/>
          <w:b/>
          <w:color w:val="FF0000"/>
          <w:sz w:val="20"/>
          <w:szCs w:val="20"/>
        </w:rPr>
        <w:t xml:space="preserve"> par FranceAgriMer. </w:t>
      </w:r>
    </w:p>
    <w:p w14:paraId="5564C0CD" w14:textId="77777777" w:rsidR="00F73153" w:rsidRDefault="00F73153" w:rsidP="00F73153">
      <w:pPr>
        <w:rPr>
          <w:rFonts w:ascii="Marianne" w:hAnsi="Marianne"/>
          <w:sz w:val="20"/>
          <w:szCs w:val="20"/>
        </w:rPr>
      </w:pPr>
      <w:r w:rsidRPr="00041297">
        <w:rPr>
          <w:rFonts w:ascii="Marianne" w:hAnsi="Marianne"/>
          <w:sz w:val="20"/>
          <w:szCs w:val="20"/>
        </w:rPr>
        <w:t>Votre demande est terminée, vous pouvez fermer l’onglet de votre navigateur.</w:t>
      </w:r>
    </w:p>
    <w:p w14:paraId="44DB65D0" w14:textId="77777777" w:rsidR="00995226" w:rsidRDefault="00995226" w:rsidP="00F73153">
      <w:pPr>
        <w:rPr>
          <w:rFonts w:ascii="Marianne" w:hAnsi="Marianne"/>
          <w:sz w:val="20"/>
          <w:szCs w:val="20"/>
        </w:rPr>
      </w:pPr>
    </w:p>
    <w:p w14:paraId="2FDDBE92" w14:textId="5CC3FAE8" w:rsidR="00995226" w:rsidRPr="00041297" w:rsidRDefault="00995226" w:rsidP="00F73153">
      <w:pPr>
        <w:rPr>
          <w:rFonts w:ascii="Marianne" w:hAnsi="Marianne"/>
          <w:sz w:val="20"/>
          <w:szCs w:val="20"/>
        </w:rPr>
      </w:pPr>
      <w:r>
        <w:rPr>
          <w:noProof/>
        </w:rPr>
        <w:lastRenderedPageBreak/>
        <w:drawing>
          <wp:inline distT="0" distB="0" distL="0" distR="0" wp14:anchorId="657D7091" wp14:editId="16FE5D60">
            <wp:extent cx="6479540" cy="2522855"/>
            <wp:effectExtent l="0" t="0" r="0" b="0"/>
            <wp:docPr id="1073741843" name="Image 1073741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6479540" cy="2522855"/>
                    </a:xfrm>
                    <a:prstGeom prst="rect">
                      <a:avLst/>
                    </a:prstGeom>
                  </pic:spPr>
                </pic:pic>
              </a:graphicData>
            </a:graphic>
          </wp:inline>
        </w:drawing>
      </w:r>
    </w:p>
    <w:p w14:paraId="2B09FF12" w14:textId="3750D6E2" w:rsidR="008B36DF" w:rsidRPr="00041297" w:rsidRDefault="008B36DF" w:rsidP="00F73153">
      <w:pPr>
        <w:rPr>
          <w:rFonts w:ascii="Marianne" w:hAnsi="Marianne"/>
          <w:sz w:val="20"/>
          <w:szCs w:val="20"/>
        </w:rPr>
      </w:pPr>
    </w:p>
    <w:p w14:paraId="356E218D" w14:textId="77777777" w:rsidR="007B5C7C" w:rsidRPr="0071776A" w:rsidRDefault="007B5C7C" w:rsidP="00385DBD">
      <w:pPr>
        <w:pStyle w:val="Titre1"/>
        <w:rPr>
          <w:rFonts w:ascii="Marianne" w:hAnsi="Marianne"/>
          <w:color w:val="00B050"/>
        </w:rPr>
      </w:pPr>
      <w:bookmarkStart w:id="29" w:name="_Toc500510683"/>
      <w:bookmarkStart w:id="30" w:name="_Toc54010883"/>
      <w:r w:rsidRPr="0071776A">
        <w:rPr>
          <w:rFonts w:ascii="Marianne" w:hAnsi="Marianne"/>
          <w:color w:val="00B050"/>
        </w:rPr>
        <w:t>INSTRUCTION DE VOTRE DOSSIER</w:t>
      </w:r>
      <w:bookmarkEnd w:id="29"/>
      <w:bookmarkEnd w:id="30"/>
    </w:p>
    <w:p w14:paraId="5D09FCC8" w14:textId="4A764137" w:rsidR="007B5C7C" w:rsidRPr="00041297" w:rsidRDefault="007B5C7C" w:rsidP="007B5C7C">
      <w:pPr>
        <w:autoSpaceDE w:val="0"/>
        <w:autoSpaceDN w:val="0"/>
        <w:adjustRightInd w:val="0"/>
        <w:jc w:val="both"/>
        <w:rPr>
          <w:rFonts w:ascii="Marianne" w:hAnsi="Marianne"/>
          <w:sz w:val="20"/>
          <w:szCs w:val="20"/>
        </w:rPr>
      </w:pPr>
      <w:r w:rsidRPr="00041297">
        <w:rPr>
          <w:rFonts w:ascii="Marianne" w:hAnsi="Marianne"/>
          <w:sz w:val="20"/>
          <w:szCs w:val="20"/>
        </w:rPr>
        <w:t xml:space="preserve">Votre dossier sera instruit </w:t>
      </w:r>
      <w:r w:rsidR="002C7AC3" w:rsidRPr="00041297">
        <w:rPr>
          <w:rFonts w:ascii="Marianne" w:hAnsi="Marianne"/>
          <w:sz w:val="20"/>
          <w:szCs w:val="20"/>
        </w:rPr>
        <w:t xml:space="preserve">et payé </w:t>
      </w:r>
      <w:r w:rsidRPr="00041297">
        <w:rPr>
          <w:rFonts w:ascii="Marianne" w:hAnsi="Marianne"/>
          <w:sz w:val="20"/>
          <w:szCs w:val="20"/>
        </w:rPr>
        <w:t xml:space="preserve">par </w:t>
      </w:r>
      <w:r w:rsidR="00C461EE" w:rsidRPr="00041297">
        <w:rPr>
          <w:rFonts w:ascii="Marianne" w:hAnsi="Marianne"/>
          <w:sz w:val="20"/>
          <w:szCs w:val="20"/>
        </w:rPr>
        <w:t>FranceAgriMer</w:t>
      </w:r>
      <w:r w:rsidR="00AD3CC8" w:rsidRPr="00041297">
        <w:rPr>
          <w:rFonts w:ascii="Marianne" w:hAnsi="Marianne"/>
          <w:sz w:val="20"/>
          <w:szCs w:val="20"/>
        </w:rPr>
        <w:t>, dè</w:t>
      </w:r>
      <w:r w:rsidRPr="00041297">
        <w:rPr>
          <w:rFonts w:ascii="Marianne" w:hAnsi="Marianne"/>
          <w:sz w:val="20"/>
          <w:szCs w:val="20"/>
        </w:rPr>
        <w:t>s lors que l’éligibilité de votre dossier</w:t>
      </w:r>
      <w:r w:rsidR="00735FD8" w:rsidRPr="00041297">
        <w:rPr>
          <w:rFonts w:ascii="Marianne" w:hAnsi="Marianne"/>
          <w:sz w:val="20"/>
          <w:szCs w:val="20"/>
        </w:rPr>
        <w:t xml:space="preserve"> aura été </w:t>
      </w:r>
      <w:r w:rsidR="00721449" w:rsidRPr="00041297">
        <w:rPr>
          <w:rFonts w:ascii="Marianne" w:hAnsi="Marianne"/>
          <w:sz w:val="20"/>
          <w:szCs w:val="20"/>
        </w:rPr>
        <w:t>validée</w:t>
      </w:r>
      <w:r w:rsidRPr="00041297">
        <w:rPr>
          <w:rFonts w:ascii="Marianne" w:hAnsi="Marianne"/>
          <w:sz w:val="20"/>
          <w:szCs w:val="20"/>
        </w:rPr>
        <w:t>.</w:t>
      </w:r>
    </w:p>
    <w:p w14:paraId="63336756" w14:textId="77777777" w:rsidR="007B5C7C" w:rsidRPr="00041297" w:rsidRDefault="007B5C7C" w:rsidP="007B5C7C">
      <w:pPr>
        <w:autoSpaceDE w:val="0"/>
        <w:autoSpaceDN w:val="0"/>
        <w:adjustRightInd w:val="0"/>
        <w:jc w:val="both"/>
        <w:rPr>
          <w:rFonts w:ascii="Marianne" w:hAnsi="Marianne"/>
          <w:sz w:val="20"/>
          <w:szCs w:val="20"/>
        </w:rPr>
      </w:pPr>
    </w:p>
    <w:p w14:paraId="3EBF3E1A" w14:textId="046CAA06" w:rsidR="002C7AC3" w:rsidRPr="00041297" w:rsidRDefault="002C7AC3" w:rsidP="002C7AC3">
      <w:pPr>
        <w:autoSpaceDE w:val="0"/>
        <w:autoSpaceDN w:val="0"/>
        <w:adjustRightInd w:val="0"/>
        <w:jc w:val="both"/>
        <w:rPr>
          <w:rFonts w:ascii="Marianne" w:hAnsi="Marianne"/>
          <w:sz w:val="20"/>
          <w:szCs w:val="20"/>
        </w:rPr>
      </w:pPr>
      <w:r w:rsidRPr="00041297">
        <w:rPr>
          <w:rFonts w:ascii="Marianne" w:hAnsi="Marianne"/>
          <w:sz w:val="20"/>
          <w:szCs w:val="20"/>
        </w:rPr>
        <w:t xml:space="preserve">Une fois </w:t>
      </w:r>
      <w:r w:rsidR="00EC0E96" w:rsidRPr="00041297">
        <w:rPr>
          <w:rFonts w:ascii="Marianne" w:hAnsi="Marianne"/>
          <w:sz w:val="20"/>
          <w:szCs w:val="20"/>
        </w:rPr>
        <w:t xml:space="preserve">le </w:t>
      </w:r>
      <w:r w:rsidRPr="00041297">
        <w:rPr>
          <w:rFonts w:ascii="Marianne" w:hAnsi="Marianne"/>
          <w:sz w:val="20"/>
          <w:szCs w:val="20"/>
        </w:rPr>
        <w:t>paiement réalisé, FranceAgriMer adresse à chaque bénéficiaire un courrier de notification des paiements précisant le montant payé et la date de paiement.</w:t>
      </w:r>
    </w:p>
    <w:p w14:paraId="42C9926B" w14:textId="77777777" w:rsidR="00206C8E" w:rsidRPr="00041297" w:rsidRDefault="00206C8E" w:rsidP="002C7AC3">
      <w:pPr>
        <w:autoSpaceDE w:val="0"/>
        <w:autoSpaceDN w:val="0"/>
        <w:adjustRightInd w:val="0"/>
        <w:jc w:val="both"/>
        <w:rPr>
          <w:rFonts w:ascii="Marianne" w:hAnsi="Marianne"/>
          <w:sz w:val="20"/>
          <w:szCs w:val="20"/>
        </w:rPr>
      </w:pPr>
    </w:p>
    <w:p w14:paraId="045F0461" w14:textId="77777777" w:rsidR="00183AF7" w:rsidRPr="0071776A" w:rsidRDefault="00183AF7" w:rsidP="00385DBD">
      <w:pPr>
        <w:pStyle w:val="Titre1"/>
        <w:rPr>
          <w:rFonts w:ascii="Marianne" w:hAnsi="Marianne"/>
          <w:color w:val="00B050"/>
        </w:rPr>
      </w:pPr>
      <w:bookmarkStart w:id="31" w:name="_Toc54010884"/>
      <w:r w:rsidRPr="0071776A">
        <w:rPr>
          <w:rFonts w:ascii="Marianne" w:hAnsi="Marianne"/>
          <w:color w:val="00B050"/>
        </w:rPr>
        <w:t>FOIRE AUX QUESTIONS</w:t>
      </w:r>
      <w:bookmarkEnd w:id="31"/>
    </w:p>
    <w:p w14:paraId="660C453C" w14:textId="77777777" w:rsidR="00385DBD" w:rsidRPr="00385DBD" w:rsidRDefault="00385DBD" w:rsidP="00385DBD"/>
    <w:p w14:paraId="062F4C14" w14:textId="15CA9CF1" w:rsidR="0042694C" w:rsidRPr="0071776A" w:rsidRDefault="0042694C" w:rsidP="0071776A">
      <w:pPr>
        <w:pStyle w:val="Paragraphedeliste"/>
        <w:numPr>
          <w:ilvl w:val="0"/>
          <w:numId w:val="3"/>
        </w:numPr>
        <w:rPr>
          <w:rFonts w:ascii="Marianne" w:hAnsi="Marianne"/>
          <w:b/>
          <w:i/>
          <w:color w:val="00B050"/>
        </w:rPr>
      </w:pPr>
      <w:r w:rsidRPr="0071776A">
        <w:rPr>
          <w:rFonts w:ascii="Marianne" w:hAnsi="Marianne"/>
          <w:b/>
          <w:i/>
          <w:color w:val="00B050"/>
        </w:rPr>
        <w:t>J’ai un message d’erreur quand je me connecte au site/je n’arrive pas à y accéder.</w:t>
      </w:r>
    </w:p>
    <w:p w14:paraId="6367E496" w14:textId="77777777" w:rsidR="006B7D80" w:rsidRPr="00041297" w:rsidRDefault="006B7D80" w:rsidP="006B7D80">
      <w:pPr>
        <w:ind w:left="360"/>
        <w:rPr>
          <w:rFonts w:ascii="Marianne" w:hAnsi="Marianne"/>
        </w:rPr>
      </w:pPr>
    </w:p>
    <w:p w14:paraId="73C8ABD9" w14:textId="20528400" w:rsidR="0042694C" w:rsidRPr="00041297" w:rsidRDefault="0042694C" w:rsidP="003B4400">
      <w:pPr>
        <w:pStyle w:val="Paragraphedeliste"/>
        <w:numPr>
          <w:ilvl w:val="0"/>
          <w:numId w:val="1"/>
        </w:numPr>
        <w:rPr>
          <w:rFonts w:ascii="Marianne" w:hAnsi="Marianne"/>
          <w:sz w:val="20"/>
          <w:szCs w:val="20"/>
        </w:rPr>
      </w:pPr>
      <w:r w:rsidRPr="00041297">
        <w:rPr>
          <w:rFonts w:ascii="Marianne" w:hAnsi="Marianne"/>
          <w:sz w:val="20"/>
          <w:szCs w:val="20"/>
        </w:rPr>
        <w:t>Vérifie</w:t>
      </w:r>
      <w:r w:rsidR="0015377A" w:rsidRPr="00041297">
        <w:rPr>
          <w:rFonts w:ascii="Marianne" w:hAnsi="Marianne"/>
          <w:sz w:val="20"/>
          <w:szCs w:val="20"/>
        </w:rPr>
        <w:t>z</w:t>
      </w:r>
      <w:r w:rsidR="00B11B95" w:rsidRPr="00041297">
        <w:rPr>
          <w:rFonts w:ascii="Marianne" w:hAnsi="Marianne"/>
          <w:sz w:val="20"/>
          <w:szCs w:val="20"/>
        </w:rPr>
        <w:t xml:space="preserve"> l’adresse utilisée</w:t>
      </w:r>
    </w:p>
    <w:p w14:paraId="15CAC294" w14:textId="77777777" w:rsidR="0015377A" w:rsidRPr="00041297" w:rsidRDefault="0015377A" w:rsidP="0015377A">
      <w:pPr>
        <w:rPr>
          <w:rFonts w:ascii="Marianne" w:hAnsi="Marianne"/>
          <w:sz w:val="20"/>
          <w:szCs w:val="20"/>
        </w:rPr>
      </w:pPr>
    </w:p>
    <w:p w14:paraId="54158E46" w14:textId="31B45E4E" w:rsidR="0042694C" w:rsidRPr="00041297" w:rsidRDefault="0042694C" w:rsidP="003B4400">
      <w:pPr>
        <w:pStyle w:val="Paragraphedeliste"/>
        <w:numPr>
          <w:ilvl w:val="0"/>
          <w:numId w:val="1"/>
        </w:numPr>
        <w:rPr>
          <w:rFonts w:ascii="Marianne" w:hAnsi="Marianne"/>
          <w:sz w:val="20"/>
          <w:szCs w:val="20"/>
        </w:rPr>
      </w:pPr>
      <w:r w:rsidRPr="00041297">
        <w:rPr>
          <w:rFonts w:ascii="Marianne" w:hAnsi="Marianne"/>
          <w:sz w:val="20"/>
          <w:szCs w:val="20"/>
        </w:rPr>
        <w:t>Mettez à jour votre navigateur internet (Internet Explorer, Firefox/</w:t>
      </w:r>
      <w:r w:rsidR="00FC0353" w:rsidRPr="00041297">
        <w:rPr>
          <w:rFonts w:ascii="Marianne" w:hAnsi="Marianne"/>
          <w:sz w:val="20"/>
          <w:szCs w:val="20"/>
        </w:rPr>
        <w:t>Mozilla</w:t>
      </w:r>
      <w:r w:rsidRPr="00041297">
        <w:rPr>
          <w:rFonts w:ascii="Marianne" w:hAnsi="Marianne"/>
          <w:sz w:val="20"/>
          <w:szCs w:val="20"/>
        </w:rPr>
        <w:t xml:space="preserve">, Chrome, </w:t>
      </w:r>
      <w:r w:rsidR="00FC0353" w:rsidRPr="00041297">
        <w:rPr>
          <w:rFonts w:ascii="Marianne" w:hAnsi="Marianne"/>
          <w:sz w:val="20"/>
          <w:szCs w:val="20"/>
        </w:rPr>
        <w:t>etc.</w:t>
      </w:r>
      <w:r w:rsidRPr="00041297">
        <w:rPr>
          <w:rFonts w:ascii="Marianne" w:hAnsi="Marianne"/>
          <w:sz w:val="20"/>
          <w:szCs w:val="20"/>
        </w:rPr>
        <w:t>)</w:t>
      </w:r>
    </w:p>
    <w:p w14:paraId="6BD16D2B" w14:textId="77777777" w:rsidR="0042694C" w:rsidRPr="00041297" w:rsidRDefault="0042694C" w:rsidP="0042694C">
      <w:pPr>
        <w:pStyle w:val="Paragraphedeliste"/>
        <w:ind w:left="720"/>
        <w:rPr>
          <w:rFonts w:ascii="Marianne" w:hAnsi="Marianne"/>
          <w:sz w:val="20"/>
          <w:szCs w:val="20"/>
        </w:rPr>
      </w:pPr>
    </w:p>
    <w:p w14:paraId="661121B1" w14:textId="158B993E" w:rsidR="0042694C" w:rsidRPr="00041297" w:rsidRDefault="0042694C" w:rsidP="003B4400">
      <w:pPr>
        <w:pStyle w:val="Paragraphedeliste"/>
        <w:numPr>
          <w:ilvl w:val="0"/>
          <w:numId w:val="1"/>
        </w:numPr>
        <w:rPr>
          <w:rFonts w:ascii="Marianne" w:hAnsi="Marianne"/>
          <w:sz w:val="20"/>
          <w:szCs w:val="20"/>
        </w:rPr>
      </w:pPr>
      <w:r w:rsidRPr="00041297">
        <w:rPr>
          <w:rFonts w:ascii="Marianne" w:hAnsi="Marianne"/>
          <w:sz w:val="20"/>
          <w:szCs w:val="20"/>
        </w:rPr>
        <w:t>Si vous avez une alerte de sécurité de ce type</w:t>
      </w:r>
      <w:r w:rsidRPr="00041297">
        <w:rPr>
          <w:rFonts w:ascii="Calibri" w:hAnsi="Calibri" w:cs="Calibri"/>
          <w:sz w:val="20"/>
          <w:szCs w:val="20"/>
        </w:rPr>
        <w:t> </w:t>
      </w:r>
      <w:r w:rsidRPr="00041297">
        <w:rPr>
          <w:rFonts w:ascii="Marianne" w:hAnsi="Marianne"/>
          <w:sz w:val="20"/>
          <w:szCs w:val="20"/>
        </w:rPr>
        <w:t>:</w:t>
      </w:r>
    </w:p>
    <w:p w14:paraId="6760C6A5" w14:textId="4F0D2664" w:rsidR="0042694C" w:rsidRPr="00041297" w:rsidRDefault="0042694C" w:rsidP="0042694C">
      <w:pPr>
        <w:pStyle w:val="Paragraphedeliste"/>
        <w:ind w:left="720"/>
        <w:rPr>
          <w:rFonts w:ascii="Marianne" w:hAnsi="Marianne"/>
          <w:b/>
          <w:sz w:val="20"/>
          <w:szCs w:val="20"/>
        </w:rPr>
      </w:pPr>
      <w:r w:rsidRPr="00041297">
        <w:rPr>
          <w:rFonts w:ascii="Marianne" w:hAnsi="Marianne"/>
          <w:b/>
          <w:noProof/>
          <w:sz w:val="20"/>
          <w:szCs w:val="20"/>
        </w:rPr>
        <w:drawing>
          <wp:inline distT="0" distB="0" distL="0" distR="0" wp14:anchorId="63BFD79C" wp14:editId="60C70B66">
            <wp:extent cx="4295775" cy="245745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295775" cy="2457450"/>
                    </a:xfrm>
                    <a:prstGeom prst="rect">
                      <a:avLst/>
                    </a:prstGeom>
                    <a:noFill/>
                    <a:ln>
                      <a:noFill/>
                    </a:ln>
                  </pic:spPr>
                </pic:pic>
              </a:graphicData>
            </a:graphic>
          </wp:inline>
        </w:drawing>
      </w:r>
    </w:p>
    <w:p w14:paraId="06B19797" w14:textId="1AA62794" w:rsidR="0042694C" w:rsidRPr="00041297" w:rsidRDefault="0042694C" w:rsidP="0042694C">
      <w:pPr>
        <w:rPr>
          <w:rFonts w:ascii="Marianne" w:hAnsi="Marianne"/>
          <w:sz w:val="20"/>
          <w:szCs w:val="20"/>
        </w:rPr>
      </w:pPr>
    </w:p>
    <w:p w14:paraId="1E9A6E75" w14:textId="1363E308" w:rsidR="0042694C" w:rsidRPr="00041297" w:rsidRDefault="0042694C" w:rsidP="003B4400">
      <w:pPr>
        <w:pStyle w:val="Paragraphedeliste"/>
        <w:numPr>
          <w:ilvl w:val="0"/>
          <w:numId w:val="7"/>
        </w:numPr>
        <w:jc w:val="both"/>
        <w:rPr>
          <w:rFonts w:ascii="Marianne" w:hAnsi="Marianne"/>
          <w:sz w:val="20"/>
          <w:szCs w:val="20"/>
          <w:lang w:eastAsia="en-US"/>
        </w:rPr>
      </w:pPr>
      <w:r w:rsidRPr="00041297">
        <w:rPr>
          <w:rFonts w:ascii="Marianne" w:hAnsi="Marianne"/>
          <w:sz w:val="20"/>
          <w:szCs w:val="20"/>
        </w:rPr>
        <w:t>Vous pouvez poursuivre sur les sites de FranceAgriMer sans crainte</w:t>
      </w:r>
      <w:r w:rsidRPr="00041297">
        <w:rPr>
          <w:rFonts w:ascii="Calibri" w:hAnsi="Calibri" w:cs="Calibri"/>
          <w:sz w:val="20"/>
          <w:szCs w:val="20"/>
        </w:rPr>
        <w:t> </w:t>
      </w:r>
      <w:r w:rsidRPr="00041297">
        <w:rPr>
          <w:rFonts w:ascii="Marianne" w:hAnsi="Marianne"/>
          <w:sz w:val="20"/>
          <w:szCs w:val="20"/>
        </w:rPr>
        <w:t xml:space="preserve">: </w:t>
      </w:r>
      <w:r w:rsidRPr="00041297">
        <w:rPr>
          <w:rFonts w:ascii="Marianne" w:hAnsi="Marianne"/>
          <w:sz w:val="20"/>
          <w:szCs w:val="20"/>
          <w:lang w:eastAsia="en-US"/>
        </w:rPr>
        <w:t>notre certificat a bien été délivré par une autorité de certification officielle et n’a toujours pas officiellement expiré. Cependant, Google et Mozilla ont préféré agrée</w:t>
      </w:r>
      <w:r w:rsidR="0077406B" w:rsidRPr="00041297">
        <w:rPr>
          <w:rFonts w:ascii="Marianne" w:hAnsi="Marianne"/>
          <w:sz w:val="20"/>
          <w:szCs w:val="20"/>
          <w:lang w:eastAsia="en-US"/>
        </w:rPr>
        <w:t>r</w:t>
      </w:r>
      <w:r w:rsidRPr="00041297">
        <w:rPr>
          <w:rFonts w:ascii="Marianne" w:hAnsi="Marianne"/>
          <w:sz w:val="20"/>
          <w:szCs w:val="20"/>
          <w:lang w:eastAsia="en-US"/>
        </w:rPr>
        <w:t xml:space="preserve"> une nouvelle autorité. Aussi, FranceAgriMer est actuellement en train de déployer son nouveau certificat sur ses sites. </w:t>
      </w:r>
    </w:p>
    <w:p w14:paraId="6362AE53" w14:textId="49E4997B" w:rsidR="0042694C" w:rsidRPr="00041297" w:rsidRDefault="0042694C" w:rsidP="003B4400">
      <w:pPr>
        <w:pStyle w:val="Paragraphedeliste"/>
        <w:numPr>
          <w:ilvl w:val="0"/>
          <w:numId w:val="7"/>
        </w:numPr>
        <w:jc w:val="both"/>
        <w:rPr>
          <w:rFonts w:ascii="Marianne" w:hAnsi="Marianne"/>
          <w:sz w:val="20"/>
          <w:szCs w:val="20"/>
        </w:rPr>
      </w:pPr>
      <w:r w:rsidRPr="00041297">
        <w:rPr>
          <w:rFonts w:ascii="Marianne" w:hAnsi="Marianne"/>
          <w:sz w:val="20"/>
          <w:szCs w:val="20"/>
        </w:rPr>
        <w:t xml:space="preserve">Dans cette attente, cliquez sur </w:t>
      </w:r>
      <w:r w:rsidR="0077406B" w:rsidRPr="00041297">
        <w:rPr>
          <w:rFonts w:ascii="Marianne" w:hAnsi="Marianne"/>
          <w:sz w:val="20"/>
          <w:szCs w:val="20"/>
        </w:rPr>
        <w:t>«</w:t>
      </w:r>
      <w:r w:rsidR="0077406B" w:rsidRPr="00041297">
        <w:rPr>
          <w:rFonts w:ascii="Calibri" w:hAnsi="Calibri" w:cs="Calibri"/>
          <w:sz w:val="20"/>
          <w:szCs w:val="20"/>
        </w:rPr>
        <w:t> </w:t>
      </w:r>
      <w:r w:rsidRPr="00041297">
        <w:rPr>
          <w:rFonts w:ascii="Marianne" w:hAnsi="Marianne"/>
          <w:sz w:val="20"/>
          <w:szCs w:val="20"/>
        </w:rPr>
        <w:t>avancé</w:t>
      </w:r>
      <w:r w:rsidR="0077406B" w:rsidRPr="00041297">
        <w:rPr>
          <w:rFonts w:ascii="Calibri" w:hAnsi="Calibri" w:cs="Calibri"/>
          <w:sz w:val="20"/>
          <w:szCs w:val="20"/>
        </w:rPr>
        <w:t> </w:t>
      </w:r>
      <w:r w:rsidR="0077406B" w:rsidRPr="00041297">
        <w:rPr>
          <w:rFonts w:ascii="Marianne" w:hAnsi="Marianne" w:cs="Marianne"/>
          <w:sz w:val="20"/>
          <w:szCs w:val="20"/>
        </w:rPr>
        <w:t>»</w:t>
      </w:r>
      <w:r w:rsidRPr="00041297">
        <w:rPr>
          <w:rFonts w:ascii="Marianne" w:hAnsi="Marianne"/>
          <w:sz w:val="20"/>
          <w:szCs w:val="20"/>
        </w:rPr>
        <w:t xml:space="preserve"> et accepte</w:t>
      </w:r>
      <w:r w:rsidR="0077406B" w:rsidRPr="00041297">
        <w:rPr>
          <w:rFonts w:ascii="Marianne" w:hAnsi="Marianne"/>
          <w:sz w:val="20"/>
          <w:szCs w:val="20"/>
        </w:rPr>
        <w:t>z</w:t>
      </w:r>
      <w:r w:rsidRPr="00041297">
        <w:rPr>
          <w:rFonts w:ascii="Marianne" w:hAnsi="Marianne"/>
          <w:sz w:val="20"/>
          <w:szCs w:val="20"/>
        </w:rPr>
        <w:t xml:space="preserve"> FranceAgriMer comme site de confiance.</w:t>
      </w:r>
    </w:p>
    <w:p w14:paraId="58063065" w14:textId="77777777" w:rsidR="0042694C" w:rsidRPr="00041297" w:rsidRDefault="0042694C" w:rsidP="00D939C2">
      <w:pPr>
        <w:pStyle w:val="Paragraphedeliste"/>
        <w:ind w:left="720"/>
        <w:jc w:val="both"/>
        <w:rPr>
          <w:rFonts w:ascii="Marianne" w:hAnsi="Marianne"/>
          <w:b/>
        </w:rPr>
      </w:pPr>
    </w:p>
    <w:p w14:paraId="0DA8E37F" w14:textId="77777777" w:rsidR="00A60D76" w:rsidRPr="0071776A" w:rsidRDefault="00EE23A2" w:rsidP="003B4400">
      <w:pPr>
        <w:pStyle w:val="Paragraphedeliste"/>
        <w:numPr>
          <w:ilvl w:val="0"/>
          <w:numId w:val="3"/>
        </w:numPr>
        <w:rPr>
          <w:rFonts w:ascii="Marianne" w:hAnsi="Marianne"/>
          <w:b/>
          <w:i/>
          <w:color w:val="00B050"/>
        </w:rPr>
      </w:pPr>
      <w:r w:rsidRPr="0071776A">
        <w:rPr>
          <w:rFonts w:ascii="Marianne" w:hAnsi="Marianne"/>
          <w:b/>
          <w:i/>
          <w:color w:val="00B050"/>
        </w:rPr>
        <w:t>M</w:t>
      </w:r>
      <w:r w:rsidR="00A60D76" w:rsidRPr="0071776A">
        <w:rPr>
          <w:rFonts w:ascii="Marianne" w:hAnsi="Marianne"/>
          <w:b/>
          <w:i/>
          <w:color w:val="00B050"/>
        </w:rPr>
        <w:t>on numéro SIRET n’est pas reconnu</w:t>
      </w:r>
    </w:p>
    <w:p w14:paraId="2F030537" w14:textId="77777777" w:rsidR="00FC0353" w:rsidRPr="00041297" w:rsidRDefault="00FC0353" w:rsidP="00FC0353">
      <w:pPr>
        <w:jc w:val="both"/>
        <w:rPr>
          <w:rFonts w:ascii="Marianne" w:hAnsi="Marianne"/>
          <w:b/>
          <w:sz w:val="20"/>
          <w:szCs w:val="20"/>
        </w:rPr>
      </w:pPr>
    </w:p>
    <w:p w14:paraId="232C279A" w14:textId="77777777" w:rsidR="00A60D76" w:rsidRPr="00041297" w:rsidRDefault="00A60D76" w:rsidP="00FC0353">
      <w:pPr>
        <w:jc w:val="both"/>
        <w:rPr>
          <w:rStyle w:val="rf-msg-det"/>
          <w:rFonts w:ascii="Marianne" w:hAnsi="Marianne"/>
          <w:sz w:val="20"/>
          <w:szCs w:val="20"/>
        </w:rPr>
      </w:pPr>
      <w:r w:rsidRPr="00041297">
        <w:rPr>
          <w:rFonts w:ascii="Marianne" w:hAnsi="Marianne"/>
          <w:sz w:val="20"/>
          <w:szCs w:val="20"/>
        </w:rPr>
        <w:lastRenderedPageBreak/>
        <w:t xml:space="preserve">Le message </w:t>
      </w:r>
      <w:r w:rsidR="00B45C2E" w:rsidRPr="00041297">
        <w:rPr>
          <w:rFonts w:ascii="Marianne" w:hAnsi="Marianne"/>
          <w:sz w:val="20"/>
          <w:szCs w:val="20"/>
        </w:rPr>
        <w:t>«</w:t>
      </w:r>
      <w:r w:rsidR="00B45C2E" w:rsidRPr="00041297">
        <w:rPr>
          <w:rFonts w:ascii="Calibri" w:hAnsi="Calibri" w:cs="Calibri"/>
          <w:sz w:val="20"/>
          <w:szCs w:val="20"/>
        </w:rPr>
        <w:t> </w:t>
      </w:r>
      <w:r w:rsidRPr="00041297">
        <w:rPr>
          <w:rStyle w:val="rf-msg-det"/>
          <w:rFonts w:ascii="Marianne" w:hAnsi="Marianne"/>
          <w:sz w:val="20"/>
          <w:szCs w:val="20"/>
        </w:rPr>
        <w:t>Le numéro SIRET renseigné est invalide</w:t>
      </w:r>
      <w:r w:rsidRPr="00041297">
        <w:rPr>
          <w:rStyle w:val="rf-msg-det"/>
          <w:rFonts w:ascii="Calibri" w:hAnsi="Calibri" w:cs="Calibri"/>
          <w:sz w:val="20"/>
          <w:szCs w:val="20"/>
        </w:rPr>
        <w:t> </w:t>
      </w:r>
      <w:r w:rsidRPr="00041297">
        <w:rPr>
          <w:rStyle w:val="rf-msg-det"/>
          <w:rFonts w:ascii="Marianne" w:hAnsi="Marianne" w:cs="Marianne"/>
          <w:sz w:val="20"/>
          <w:szCs w:val="20"/>
        </w:rPr>
        <w:t>»</w:t>
      </w:r>
      <w:r w:rsidRPr="00041297">
        <w:rPr>
          <w:rStyle w:val="rf-msg-det"/>
          <w:rFonts w:ascii="Marianne" w:hAnsi="Marianne"/>
          <w:sz w:val="20"/>
          <w:szCs w:val="20"/>
        </w:rPr>
        <w:t xml:space="preserve"> </w:t>
      </w:r>
      <w:r w:rsidR="00D272B6" w:rsidRPr="00041297">
        <w:rPr>
          <w:rStyle w:val="rf-msg-det"/>
          <w:rFonts w:ascii="Marianne" w:hAnsi="Marianne"/>
          <w:sz w:val="20"/>
          <w:szCs w:val="20"/>
        </w:rPr>
        <w:t>apparaît</w:t>
      </w:r>
      <w:r w:rsidRPr="00041297">
        <w:rPr>
          <w:rStyle w:val="rf-msg-det"/>
          <w:rFonts w:ascii="Marianne" w:hAnsi="Marianne"/>
          <w:sz w:val="20"/>
          <w:szCs w:val="20"/>
        </w:rPr>
        <w:t xml:space="preserve"> à la saisie</w:t>
      </w:r>
    </w:p>
    <w:p w14:paraId="6FF7F5B7" w14:textId="77777777" w:rsidR="00A60D76" w:rsidRPr="00041297" w:rsidRDefault="00A60D76" w:rsidP="00FC0353">
      <w:pPr>
        <w:jc w:val="both"/>
        <w:rPr>
          <w:rStyle w:val="rf-msg-det"/>
          <w:rFonts w:ascii="Marianne" w:hAnsi="Marianne"/>
          <w:sz w:val="20"/>
          <w:szCs w:val="20"/>
        </w:rPr>
      </w:pPr>
    </w:p>
    <w:p w14:paraId="169A6538" w14:textId="77777777" w:rsidR="00A60D76" w:rsidRPr="00041297" w:rsidRDefault="00A60D76" w:rsidP="00FC0353">
      <w:pPr>
        <w:jc w:val="both"/>
        <w:rPr>
          <w:rStyle w:val="rf-msg-det"/>
          <w:rFonts w:ascii="Marianne" w:hAnsi="Marianne"/>
          <w:sz w:val="20"/>
          <w:szCs w:val="20"/>
        </w:rPr>
      </w:pPr>
      <w:r w:rsidRPr="00041297">
        <w:rPr>
          <w:rStyle w:val="rf-msg-det"/>
          <w:rFonts w:ascii="Marianne" w:hAnsi="Marianne"/>
          <w:sz w:val="20"/>
          <w:szCs w:val="20"/>
        </w:rPr>
        <w:t>Vérifier la saisie des numéros, notamment le nombre de zéro et les deux derniers chiffres.</w:t>
      </w:r>
    </w:p>
    <w:p w14:paraId="3C29D303" w14:textId="77777777" w:rsidR="00A60D76" w:rsidRPr="00041297" w:rsidRDefault="00A60D76" w:rsidP="00FC0353">
      <w:pPr>
        <w:jc w:val="both"/>
        <w:rPr>
          <w:rStyle w:val="rf-msg-det"/>
          <w:rFonts w:ascii="Marianne" w:hAnsi="Marianne"/>
          <w:sz w:val="20"/>
          <w:szCs w:val="20"/>
        </w:rPr>
      </w:pPr>
      <w:r w:rsidRPr="00041297">
        <w:rPr>
          <w:rStyle w:val="rf-msg-det"/>
          <w:rFonts w:ascii="Marianne" w:hAnsi="Marianne"/>
          <w:sz w:val="20"/>
          <w:szCs w:val="20"/>
        </w:rPr>
        <w:t>Votre SIRET doit impérativement être enregistré e</w:t>
      </w:r>
      <w:r w:rsidR="0066427F" w:rsidRPr="00041297">
        <w:rPr>
          <w:rStyle w:val="rf-msg-det"/>
          <w:rFonts w:ascii="Marianne" w:hAnsi="Marianne"/>
          <w:sz w:val="20"/>
          <w:szCs w:val="20"/>
        </w:rPr>
        <w:t>t actif dans le répertoire SIRENE</w:t>
      </w:r>
      <w:r w:rsidRPr="00041297">
        <w:rPr>
          <w:rStyle w:val="rf-msg-det"/>
          <w:rFonts w:ascii="Marianne" w:hAnsi="Marianne"/>
          <w:sz w:val="20"/>
          <w:szCs w:val="20"/>
        </w:rPr>
        <w:t>.</w:t>
      </w:r>
    </w:p>
    <w:p w14:paraId="2B90E060" w14:textId="77777777" w:rsidR="00A60D76" w:rsidRPr="00041297" w:rsidRDefault="00A60D76" w:rsidP="00FC0353">
      <w:pPr>
        <w:jc w:val="both"/>
        <w:rPr>
          <w:rStyle w:val="rf-msg-det"/>
          <w:rFonts w:ascii="Marianne" w:hAnsi="Marianne"/>
          <w:sz w:val="20"/>
          <w:szCs w:val="20"/>
        </w:rPr>
      </w:pPr>
    </w:p>
    <w:p w14:paraId="6FFC84E2" w14:textId="77777777" w:rsidR="00A60D76" w:rsidRPr="00041297" w:rsidRDefault="00A60D76" w:rsidP="00FC0353">
      <w:pPr>
        <w:jc w:val="both"/>
        <w:rPr>
          <w:rStyle w:val="rf-msg-det"/>
          <w:rFonts w:ascii="Marianne" w:hAnsi="Marianne"/>
          <w:sz w:val="20"/>
          <w:szCs w:val="20"/>
        </w:rPr>
      </w:pPr>
      <w:r w:rsidRPr="00041297">
        <w:rPr>
          <w:rStyle w:val="rf-msg-det"/>
          <w:rFonts w:ascii="Marianne" w:hAnsi="Marianne"/>
          <w:sz w:val="20"/>
          <w:szCs w:val="20"/>
        </w:rPr>
        <w:t>Si votre SIRET est fermé ou si vous n’avez pas</w:t>
      </w:r>
      <w:r w:rsidR="00B85CAC" w:rsidRPr="00041297">
        <w:rPr>
          <w:rStyle w:val="rf-msg-det"/>
          <w:rFonts w:ascii="Marianne" w:hAnsi="Marianne"/>
          <w:sz w:val="20"/>
          <w:szCs w:val="20"/>
        </w:rPr>
        <w:t xml:space="preserve"> de SIRET vous ne pouvez pas dé</w:t>
      </w:r>
      <w:r w:rsidRPr="00041297">
        <w:rPr>
          <w:rStyle w:val="rf-msg-det"/>
          <w:rFonts w:ascii="Marianne" w:hAnsi="Marianne"/>
          <w:sz w:val="20"/>
          <w:szCs w:val="20"/>
        </w:rPr>
        <w:t>poser une demande d’aide.</w:t>
      </w:r>
    </w:p>
    <w:p w14:paraId="189EB0C5" w14:textId="77777777" w:rsidR="00B11B95" w:rsidRPr="00041297" w:rsidRDefault="00B11B95" w:rsidP="00FC0353">
      <w:pPr>
        <w:jc w:val="both"/>
        <w:rPr>
          <w:rStyle w:val="rf-msg-det"/>
          <w:rFonts w:ascii="Marianne" w:hAnsi="Marianne"/>
          <w:sz w:val="20"/>
          <w:szCs w:val="20"/>
        </w:rPr>
      </w:pPr>
    </w:p>
    <w:p w14:paraId="4D16CD5F" w14:textId="33F3ACF0" w:rsidR="002A07F4" w:rsidRPr="00041297" w:rsidRDefault="002A07F4" w:rsidP="00FC0353">
      <w:pPr>
        <w:jc w:val="both"/>
        <w:rPr>
          <w:rStyle w:val="rf-msg-det"/>
          <w:rFonts w:ascii="Marianne" w:hAnsi="Marianne"/>
          <w:sz w:val="20"/>
          <w:szCs w:val="20"/>
        </w:rPr>
      </w:pPr>
      <w:r w:rsidRPr="00041297">
        <w:rPr>
          <w:rStyle w:val="rf-msg-det"/>
          <w:rFonts w:ascii="Marianne" w:hAnsi="Marianne"/>
          <w:sz w:val="20"/>
          <w:szCs w:val="20"/>
        </w:rPr>
        <w:t xml:space="preserve">Si vous avez demandé l’exclusion de la liste de diffusion commerciale, voici la procédure à suivre pour </w:t>
      </w:r>
      <w:r w:rsidR="006B7D80" w:rsidRPr="00041297">
        <w:rPr>
          <w:rStyle w:val="rf-msg-det"/>
          <w:rFonts w:ascii="Marianne" w:hAnsi="Marianne"/>
          <w:sz w:val="20"/>
          <w:szCs w:val="20"/>
        </w:rPr>
        <w:t>accéder</w:t>
      </w:r>
      <w:r w:rsidRPr="00041297">
        <w:rPr>
          <w:rStyle w:val="rf-msg-det"/>
          <w:rFonts w:ascii="Marianne" w:hAnsi="Marianne"/>
          <w:sz w:val="20"/>
          <w:szCs w:val="20"/>
        </w:rPr>
        <w:t xml:space="preserve"> à l’aide</w:t>
      </w:r>
      <w:r w:rsidRPr="00041297">
        <w:rPr>
          <w:rStyle w:val="rf-msg-det"/>
          <w:rFonts w:ascii="Calibri" w:hAnsi="Calibri" w:cs="Calibri"/>
          <w:sz w:val="20"/>
          <w:szCs w:val="20"/>
        </w:rPr>
        <w:t> </w:t>
      </w:r>
      <w:r w:rsidRPr="00041297">
        <w:rPr>
          <w:rStyle w:val="rf-msg-det"/>
          <w:rFonts w:ascii="Marianne" w:hAnsi="Marianne"/>
          <w:sz w:val="20"/>
          <w:szCs w:val="20"/>
        </w:rPr>
        <w:t>:</w:t>
      </w:r>
    </w:p>
    <w:p w14:paraId="7FC4DAF4" w14:textId="77777777" w:rsidR="002A07F4" w:rsidRPr="00041297" w:rsidRDefault="002A07F4" w:rsidP="00FC0353">
      <w:pPr>
        <w:spacing w:before="100" w:beforeAutospacing="1" w:after="100" w:afterAutospacing="1"/>
        <w:ind w:left="708"/>
        <w:jc w:val="both"/>
        <w:rPr>
          <w:rFonts w:ascii="Marianne" w:hAnsi="Marianne"/>
          <w:i/>
          <w:sz w:val="18"/>
          <w:szCs w:val="18"/>
        </w:rPr>
      </w:pPr>
      <w:r w:rsidRPr="00041297">
        <w:rPr>
          <w:rFonts w:ascii="Marianne" w:hAnsi="Marianne"/>
          <w:i/>
          <w:sz w:val="18"/>
          <w:szCs w:val="18"/>
        </w:rPr>
        <w:t xml:space="preserve">La demande doit être effectuée via le formulaire électronique accessible sur le site insee.fr à l’adresse suivante : </w:t>
      </w:r>
      <w:hyperlink r:id="rId55" w:history="1">
        <w:r w:rsidRPr="00041297">
          <w:rPr>
            <w:rStyle w:val="Lienhypertexte"/>
            <w:rFonts w:ascii="Marianne" w:hAnsi="Marianne"/>
            <w:i/>
            <w:color w:val="auto"/>
            <w:sz w:val="18"/>
            <w:szCs w:val="18"/>
          </w:rPr>
          <w:t>https://statut-diffusion-sirene.insee.fr/</w:t>
        </w:r>
      </w:hyperlink>
    </w:p>
    <w:p w14:paraId="3E10CF48" w14:textId="77777777" w:rsidR="002A07F4" w:rsidRPr="00041297" w:rsidRDefault="002A07F4" w:rsidP="00FC0353">
      <w:pPr>
        <w:spacing w:before="100" w:beforeAutospacing="1" w:after="100" w:afterAutospacing="1"/>
        <w:ind w:left="708"/>
        <w:jc w:val="both"/>
        <w:rPr>
          <w:rFonts w:ascii="Marianne" w:hAnsi="Marianne"/>
          <w:i/>
          <w:sz w:val="18"/>
          <w:szCs w:val="18"/>
        </w:rPr>
      </w:pPr>
      <w:r w:rsidRPr="00041297">
        <w:rPr>
          <w:rFonts w:ascii="Marianne" w:hAnsi="Marianne"/>
          <w:i/>
          <w:sz w:val="18"/>
          <w:szCs w:val="18"/>
        </w:rPr>
        <w:t xml:space="preserve">Pour utiliser le formulaire électronique, vous devez vous authentifier via France </w:t>
      </w:r>
      <w:proofErr w:type="spellStart"/>
      <w:r w:rsidRPr="00041297">
        <w:rPr>
          <w:rFonts w:ascii="Marianne" w:hAnsi="Marianne"/>
          <w:i/>
          <w:sz w:val="18"/>
          <w:szCs w:val="18"/>
        </w:rPr>
        <w:t>Connect</w:t>
      </w:r>
      <w:proofErr w:type="spellEnd"/>
      <w:r w:rsidRPr="00041297">
        <w:rPr>
          <w:rFonts w:ascii="Marianne" w:hAnsi="Marianne"/>
          <w:i/>
          <w:sz w:val="18"/>
          <w:szCs w:val="18"/>
        </w:rPr>
        <w:t>, à partir d’un de vos comptes existants parmi les suivants : «</w:t>
      </w:r>
      <w:r w:rsidRPr="00041297">
        <w:rPr>
          <w:rFonts w:ascii="Calibri" w:hAnsi="Calibri" w:cs="Calibri"/>
          <w:i/>
          <w:sz w:val="18"/>
          <w:szCs w:val="18"/>
        </w:rPr>
        <w:t> </w:t>
      </w:r>
      <w:r w:rsidRPr="00041297">
        <w:rPr>
          <w:rFonts w:ascii="Marianne" w:hAnsi="Marianne"/>
          <w:i/>
          <w:sz w:val="18"/>
          <w:szCs w:val="18"/>
        </w:rPr>
        <w:t>Impots.gouv.fr</w:t>
      </w:r>
      <w:r w:rsidRPr="00041297">
        <w:rPr>
          <w:rFonts w:ascii="Calibri" w:hAnsi="Calibri" w:cs="Calibri"/>
          <w:i/>
          <w:sz w:val="18"/>
          <w:szCs w:val="18"/>
        </w:rPr>
        <w:t> </w:t>
      </w:r>
      <w:r w:rsidRPr="00041297">
        <w:rPr>
          <w:rFonts w:ascii="Marianne" w:hAnsi="Marianne" w:cs="Marianne"/>
          <w:i/>
          <w:sz w:val="18"/>
          <w:szCs w:val="18"/>
        </w:rPr>
        <w:t>»</w:t>
      </w:r>
      <w:r w:rsidRPr="00041297">
        <w:rPr>
          <w:rFonts w:ascii="Marianne" w:hAnsi="Marianne"/>
          <w:i/>
          <w:sz w:val="18"/>
          <w:szCs w:val="18"/>
        </w:rPr>
        <w:t xml:space="preserve">, </w:t>
      </w:r>
      <w:r w:rsidRPr="00041297">
        <w:rPr>
          <w:rFonts w:ascii="Marianne" w:hAnsi="Marianne" w:cs="Marianne"/>
          <w:i/>
          <w:sz w:val="18"/>
          <w:szCs w:val="18"/>
        </w:rPr>
        <w:t>«</w:t>
      </w:r>
      <w:r w:rsidRPr="00041297">
        <w:rPr>
          <w:rFonts w:ascii="Calibri" w:hAnsi="Calibri" w:cs="Calibri"/>
          <w:i/>
          <w:sz w:val="18"/>
          <w:szCs w:val="18"/>
        </w:rPr>
        <w:t> </w:t>
      </w:r>
      <w:r w:rsidRPr="00041297">
        <w:rPr>
          <w:rFonts w:ascii="Marianne" w:hAnsi="Marianne"/>
          <w:i/>
          <w:sz w:val="18"/>
          <w:szCs w:val="18"/>
        </w:rPr>
        <w:t>Ameli.fr</w:t>
      </w:r>
      <w:r w:rsidRPr="00041297">
        <w:rPr>
          <w:rFonts w:ascii="Calibri" w:hAnsi="Calibri" w:cs="Calibri"/>
          <w:i/>
          <w:sz w:val="18"/>
          <w:szCs w:val="18"/>
        </w:rPr>
        <w:t> </w:t>
      </w:r>
      <w:r w:rsidRPr="00041297">
        <w:rPr>
          <w:rFonts w:ascii="Marianne" w:hAnsi="Marianne" w:cs="Marianne"/>
          <w:i/>
          <w:sz w:val="18"/>
          <w:szCs w:val="18"/>
        </w:rPr>
        <w:t>»</w:t>
      </w:r>
      <w:r w:rsidRPr="00041297">
        <w:rPr>
          <w:rFonts w:ascii="Marianne" w:hAnsi="Marianne"/>
          <w:i/>
          <w:sz w:val="18"/>
          <w:szCs w:val="18"/>
        </w:rPr>
        <w:t xml:space="preserve">, </w:t>
      </w:r>
      <w:r w:rsidRPr="00041297">
        <w:rPr>
          <w:rFonts w:ascii="Marianne" w:hAnsi="Marianne" w:cs="Marianne"/>
          <w:i/>
          <w:sz w:val="18"/>
          <w:szCs w:val="18"/>
        </w:rPr>
        <w:t>«</w:t>
      </w:r>
      <w:r w:rsidRPr="00041297">
        <w:rPr>
          <w:rFonts w:ascii="Calibri" w:hAnsi="Calibri" w:cs="Calibri"/>
          <w:i/>
          <w:sz w:val="18"/>
          <w:szCs w:val="18"/>
        </w:rPr>
        <w:t> </w:t>
      </w:r>
      <w:r w:rsidRPr="00041297">
        <w:rPr>
          <w:rFonts w:ascii="Marianne" w:hAnsi="Marianne"/>
          <w:i/>
          <w:sz w:val="18"/>
          <w:szCs w:val="18"/>
        </w:rPr>
        <w:t>IDN La Poste</w:t>
      </w:r>
      <w:r w:rsidRPr="00041297">
        <w:rPr>
          <w:rFonts w:ascii="Calibri" w:hAnsi="Calibri" w:cs="Calibri"/>
          <w:i/>
          <w:sz w:val="18"/>
          <w:szCs w:val="18"/>
        </w:rPr>
        <w:t> </w:t>
      </w:r>
      <w:r w:rsidRPr="00041297">
        <w:rPr>
          <w:rFonts w:ascii="Marianne" w:hAnsi="Marianne" w:cs="Marianne"/>
          <w:i/>
          <w:sz w:val="18"/>
          <w:szCs w:val="18"/>
        </w:rPr>
        <w:t>»</w:t>
      </w:r>
      <w:r w:rsidRPr="00041297">
        <w:rPr>
          <w:rFonts w:ascii="Marianne" w:hAnsi="Marianne"/>
          <w:i/>
          <w:sz w:val="18"/>
          <w:szCs w:val="18"/>
        </w:rPr>
        <w:t xml:space="preserve">, </w:t>
      </w:r>
      <w:r w:rsidRPr="00041297">
        <w:rPr>
          <w:rFonts w:ascii="Marianne" w:hAnsi="Marianne" w:cs="Marianne"/>
          <w:i/>
          <w:sz w:val="18"/>
          <w:szCs w:val="18"/>
        </w:rPr>
        <w:t>«</w:t>
      </w:r>
      <w:r w:rsidRPr="00041297">
        <w:rPr>
          <w:rFonts w:ascii="Calibri" w:hAnsi="Calibri" w:cs="Calibri"/>
          <w:i/>
          <w:sz w:val="18"/>
          <w:szCs w:val="18"/>
        </w:rPr>
        <w:t> </w:t>
      </w:r>
      <w:r w:rsidRPr="00041297">
        <w:rPr>
          <w:rFonts w:ascii="Marianne" w:hAnsi="Marianne"/>
          <w:i/>
          <w:sz w:val="18"/>
          <w:szCs w:val="18"/>
        </w:rPr>
        <w:t xml:space="preserve">Mobile </w:t>
      </w:r>
      <w:proofErr w:type="spellStart"/>
      <w:r w:rsidRPr="00041297">
        <w:rPr>
          <w:rFonts w:ascii="Marianne" w:hAnsi="Marianne"/>
          <w:i/>
          <w:sz w:val="18"/>
          <w:szCs w:val="18"/>
        </w:rPr>
        <w:t>Connect</w:t>
      </w:r>
      <w:proofErr w:type="spellEnd"/>
      <w:r w:rsidRPr="00041297">
        <w:rPr>
          <w:rFonts w:ascii="Marianne" w:hAnsi="Marianne"/>
          <w:i/>
          <w:sz w:val="18"/>
          <w:szCs w:val="18"/>
        </w:rPr>
        <w:t xml:space="preserve"> et Moi</w:t>
      </w:r>
      <w:r w:rsidRPr="00041297">
        <w:rPr>
          <w:rFonts w:ascii="Calibri" w:hAnsi="Calibri" w:cs="Calibri"/>
          <w:i/>
          <w:sz w:val="18"/>
          <w:szCs w:val="18"/>
        </w:rPr>
        <w:t> </w:t>
      </w:r>
      <w:r w:rsidRPr="00041297">
        <w:rPr>
          <w:rFonts w:ascii="Marianne" w:hAnsi="Marianne" w:cs="Marianne"/>
          <w:i/>
          <w:sz w:val="18"/>
          <w:szCs w:val="18"/>
        </w:rPr>
        <w:t>»</w:t>
      </w:r>
      <w:r w:rsidRPr="00041297">
        <w:rPr>
          <w:rFonts w:ascii="Marianne" w:hAnsi="Marianne"/>
          <w:i/>
          <w:sz w:val="18"/>
          <w:szCs w:val="18"/>
        </w:rPr>
        <w:t xml:space="preserve"> ou </w:t>
      </w:r>
      <w:r w:rsidRPr="00041297">
        <w:rPr>
          <w:rFonts w:ascii="Marianne" w:hAnsi="Marianne" w:cs="Marianne"/>
          <w:i/>
          <w:sz w:val="18"/>
          <w:szCs w:val="18"/>
        </w:rPr>
        <w:t>«</w:t>
      </w:r>
      <w:r w:rsidRPr="00041297">
        <w:rPr>
          <w:rFonts w:ascii="Calibri" w:hAnsi="Calibri" w:cs="Calibri"/>
          <w:i/>
          <w:sz w:val="18"/>
          <w:szCs w:val="18"/>
        </w:rPr>
        <w:t> </w:t>
      </w:r>
      <w:r w:rsidRPr="00041297">
        <w:rPr>
          <w:rFonts w:ascii="Marianne" w:hAnsi="Marianne"/>
          <w:i/>
          <w:sz w:val="18"/>
          <w:szCs w:val="18"/>
        </w:rPr>
        <w:t>MSA</w:t>
      </w:r>
      <w:r w:rsidRPr="00041297">
        <w:rPr>
          <w:rFonts w:ascii="Calibri" w:hAnsi="Calibri" w:cs="Calibri"/>
          <w:i/>
          <w:sz w:val="18"/>
          <w:szCs w:val="18"/>
        </w:rPr>
        <w:t> </w:t>
      </w:r>
      <w:r w:rsidRPr="00041297">
        <w:rPr>
          <w:rFonts w:ascii="Marianne" w:hAnsi="Marianne" w:cs="Marianne"/>
          <w:i/>
          <w:sz w:val="18"/>
          <w:szCs w:val="18"/>
        </w:rPr>
        <w:t>»</w:t>
      </w:r>
      <w:r w:rsidRPr="00041297">
        <w:rPr>
          <w:rFonts w:ascii="Marianne" w:hAnsi="Marianne"/>
          <w:i/>
          <w:sz w:val="18"/>
          <w:szCs w:val="18"/>
        </w:rPr>
        <w:t>. Puis vous acc</w:t>
      </w:r>
      <w:r w:rsidRPr="00041297">
        <w:rPr>
          <w:rFonts w:ascii="Marianne" w:hAnsi="Marianne" w:cs="Marianne"/>
          <w:i/>
          <w:sz w:val="18"/>
          <w:szCs w:val="18"/>
        </w:rPr>
        <w:t>é</w:t>
      </w:r>
      <w:r w:rsidRPr="00041297">
        <w:rPr>
          <w:rFonts w:ascii="Marianne" w:hAnsi="Marianne"/>
          <w:i/>
          <w:sz w:val="18"/>
          <w:szCs w:val="18"/>
        </w:rPr>
        <w:t xml:space="preserve">dez </w:t>
      </w:r>
      <w:r w:rsidRPr="00041297">
        <w:rPr>
          <w:rFonts w:ascii="Marianne" w:hAnsi="Marianne" w:cs="Marianne"/>
          <w:i/>
          <w:sz w:val="18"/>
          <w:szCs w:val="18"/>
        </w:rPr>
        <w:t>à</w:t>
      </w:r>
      <w:r w:rsidRPr="00041297">
        <w:rPr>
          <w:rFonts w:ascii="Marianne" w:hAnsi="Marianne"/>
          <w:i/>
          <w:sz w:val="18"/>
          <w:szCs w:val="18"/>
        </w:rPr>
        <w:t xml:space="preserve"> la page de</w:t>
      </w:r>
      <w:r w:rsidRPr="00041297">
        <w:rPr>
          <w:rFonts w:ascii="Calibri" w:hAnsi="Calibri" w:cs="Calibri"/>
          <w:i/>
          <w:sz w:val="18"/>
          <w:szCs w:val="18"/>
        </w:rPr>
        <w:t> </w:t>
      </w:r>
      <w:r w:rsidRPr="00041297">
        <w:rPr>
          <w:rFonts w:ascii="Marianne" w:hAnsi="Marianne"/>
          <w:i/>
          <w:sz w:val="18"/>
          <w:szCs w:val="18"/>
        </w:rPr>
        <w:t>changement de votre statut de diffusion publique, vous devez indiquer votre num</w:t>
      </w:r>
      <w:r w:rsidRPr="00041297">
        <w:rPr>
          <w:rFonts w:ascii="Marianne" w:hAnsi="Marianne" w:cs="Marianne"/>
          <w:i/>
          <w:sz w:val="18"/>
          <w:szCs w:val="18"/>
        </w:rPr>
        <w:t>é</w:t>
      </w:r>
      <w:r w:rsidRPr="00041297">
        <w:rPr>
          <w:rFonts w:ascii="Marianne" w:hAnsi="Marianne"/>
          <w:i/>
          <w:sz w:val="18"/>
          <w:szCs w:val="18"/>
        </w:rPr>
        <w:t xml:space="preserve">ro </w:t>
      </w:r>
      <w:proofErr w:type="spellStart"/>
      <w:r w:rsidRPr="00041297">
        <w:rPr>
          <w:rFonts w:ascii="Marianne" w:hAnsi="Marianne"/>
          <w:i/>
          <w:sz w:val="18"/>
          <w:szCs w:val="18"/>
        </w:rPr>
        <w:t>siren</w:t>
      </w:r>
      <w:proofErr w:type="spellEnd"/>
      <w:r w:rsidRPr="00041297">
        <w:rPr>
          <w:rFonts w:ascii="Marianne" w:hAnsi="Marianne"/>
          <w:i/>
          <w:sz w:val="18"/>
          <w:szCs w:val="18"/>
        </w:rPr>
        <w:t xml:space="preserve"> (9 chiffres) et votre date de naissance.</w:t>
      </w:r>
    </w:p>
    <w:p w14:paraId="25ECD4C0" w14:textId="77777777" w:rsidR="002A07F4" w:rsidRPr="00041297" w:rsidRDefault="002A07F4" w:rsidP="00FC0353">
      <w:pPr>
        <w:spacing w:before="100" w:beforeAutospacing="1" w:after="100" w:afterAutospacing="1"/>
        <w:ind w:left="708"/>
        <w:jc w:val="both"/>
        <w:rPr>
          <w:rFonts w:ascii="Marianne" w:hAnsi="Marianne"/>
          <w:i/>
          <w:sz w:val="18"/>
          <w:szCs w:val="18"/>
        </w:rPr>
      </w:pPr>
      <w:r w:rsidRPr="00041297">
        <w:rPr>
          <w:rFonts w:ascii="Marianne" w:hAnsi="Marianne"/>
          <w:i/>
          <w:sz w:val="18"/>
          <w:szCs w:val="18"/>
        </w:rPr>
        <w:t xml:space="preserve">Cette procédure électronique permet une mise à jour effective du répertoire </w:t>
      </w:r>
      <w:proofErr w:type="spellStart"/>
      <w:r w:rsidRPr="00041297">
        <w:rPr>
          <w:rFonts w:ascii="Marianne" w:hAnsi="Marianne"/>
          <w:i/>
          <w:sz w:val="18"/>
          <w:szCs w:val="18"/>
        </w:rPr>
        <w:t>Sirene</w:t>
      </w:r>
      <w:proofErr w:type="spellEnd"/>
      <w:r w:rsidRPr="00041297">
        <w:rPr>
          <w:rFonts w:ascii="Marianne" w:hAnsi="Marianne"/>
          <w:i/>
          <w:sz w:val="18"/>
          <w:szCs w:val="18"/>
        </w:rPr>
        <w:t xml:space="preserve"> sous 2 jours ouvrés.</w:t>
      </w:r>
    </w:p>
    <w:p w14:paraId="09AA8A31" w14:textId="77777777" w:rsidR="002A07F4" w:rsidRPr="00041297" w:rsidRDefault="002A07F4" w:rsidP="00FC0353">
      <w:pPr>
        <w:spacing w:before="100" w:beforeAutospacing="1" w:after="100" w:afterAutospacing="1"/>
        <w:ind w:left="708"/>
        <w:jc w:val="both"/>
        <w:rPr>
          <w:rFonts w:ascii="Marianne" w:hAnsi="Marianne"/>
          <w:i/>
          <w:sz w:val="18"/>
          <w:szCs w:val="18"/>
        </w:rPr>
      </w:pPr>
      <w:r w:rsidRPr="00041297">
        <w:rPr>
          <w:rFonts w:ascii="Marianne" w:hAnsi="Marianne"/>
          <w:i/>
          <w:sz w:val="18"/>
          <w:szCs w:val="18"/>
        </w:rPr>
        <w:t xml:space="preserve">Vous pourrez le constater en consultant le répertoire </w:t>
      </w:r>
      <w:proofErr w:type="spellStart"/>
      <w:r w:rsidRPr="00041297">
        <w:rPr>
          <w:rFonts w:ascii="Marianne" w:hAnsi="Marianne"/>
          <w:i/>
          <w:sz w:val="18"/>
          <w:szCs w:val="18"/>
        </w:rPr>
        <w:t>Sirene</w:t>
      </w:r>
      <w:proofErr w:type="spellEnd"/>
      <w:r w:rsidRPr="00041297">
        <w:rPr>
          <w:rFonts w:ascii="Marianne" w:hAnsi="Marianne"/>
          <w:i/>
          <w:sz w:val="18"/>
          <w:szCs w:val="18"/>
        </w:rPr>
        <w:t xml:space="preserve">, via le service proposé par l’Insee sur le site internet </w:t>
      </w:r>
      <w:hyperlink r:id="rId56" w:history="1">
        <w:r w:rsidRPr="00041297">
          <w:rPr>
            <w:rStyle w:val="Lienhypertexte"/>
            <w:rFonts w:ascii="Marianne" w:hAnsi="Marianne"/>
            <w:i/>
            <w:color w:val="auto"/>
            <w:sz w:val="18"/>
            <w:szCs w:val="18"/>
          </w:rPr>
          <w:t>www.insee.fr</w:t>
        </w:r>
      </w:hyperlink>
      <w:r w:rsidRPr="00041297">
        <w:rPr>
          <w:rFonts w:ascii="Marianne" w:hAnsi="Marianne"/>
          <w:i/>
          <w:sz w:val="18"/>
          <w:szCs w:val="18"/>
        </w:rPr>
        <w:t>, dans la rubrique ‘’</w:t>
      </w:r>
      <w:hyperlink r:id="rId57" w:history="1">
        <w:r w:rsidRPr="00041297">
          <w:rPr>
            <w:rStyle w:val="Lienhypertexte"/>
            <w:rFonts w:ascii="Marianne" w:hAnsi="Marianne"/>
            <w:i/>
            <w:color w:val="auto"/>
            <w:sz w:val="18"/>
            <w:szCs w:val="18"/>
          </w:rPr>
          <w:t>Obtenir un avis de situation</w:t>
        </w:r>
      </w:hyperlink>
      <w:r w:rsidRPr="00041297">
        <w:rPr>
          <w:rFonts w:ascii="Marianne" w:hAnsi="Marianne"/>
          <w:i/>
          <w:sz w:val="18"/>
          <w:szCs w:val="18"/>
        </w:rPr>
        <w:t xml:space="preserve"> au répertoire SIRENE.</w:t>
      </w:r>
    </w:p>
    <w:p w14:paraId="7906A8B2" w14:textId="77777777" w:rsidR="002A07F4" w:rsidRPr="00041297" w:rsidRDefault="002A07F4" w:rsidP="00FC0353">
      <w:pPr>
        <w:jc w:val="both"/>
        <w:rPr>
          <w:rFonts w:ascii="Marianne" w:hAnsi="Marianne"/>
          <w:b/>
          <w:sz w:val="20"/>
          <w:szCs w:val="20"/>
        </w:rPr>
      </w:pPr>
    </w:p>
    <w:p w14:paraId="4582D347" w14:textId="77777777" w:rsidR="00A60D76" w:rsidRPr="00041297" w:rsidRDefault="00A60D76" w:rsidP="00FC0353">
      <w:pPr>
        <w:jc w:val="both"/>
        <w:rPr>
          <w:rFonts w:ascii="Marianne" w:hAnsi="Marianne"/>
          <w:b/>
          <w:sz w:val="20"/>
          <w:szCs w:val="20"/>
        </w:rPr>
      </w:pPr>
    </w:p>
    <w:p w14:paraId="46F02A54" w14:textId="77777777" w:rsidR="00A60D76" w:rsidRPr="0071776A" w:rsidRDefault="008F13BF" w:rsidP="003B4400">
      <w:pPr>
        <w:pStyle w:val="Paragraphedeliste"/>
        <w:numPr>
          <w:ilvl w:val="0"/>
          <w:numId w:val="3"/>
        </w:numPr>
        <w:rPr>
          <w:rFonts w:ascii="Marianne" w:hAnsi="Marianne"/>
          <w:b/>
          <w:i/>
          <w:color w:val="00B050"/>
        </w:rPr>
      </w:pPr>
      <w:r w:rsidRPr="0071776A">
        <w:rPr>
          <w:rFonts w:ascii="Marianne" w:hAnsi="Marianne"/>
          <w:b/>
          <w:i/>
          <w:color w:val="00B050"/>
        </w:rPr>
        <w:t>L</w:t>
      </w:r>
      <w:r w:rsidR="00A60D76" w:rsidRPr="0071776A">
        <w:rPr>
          <w:rFonts w:ascii="Marianne" w:hAnsi="Marianne"/>
          <w:b/>
          <w:i/>
          <w:color w:val="00B050"/>
        </w:rPr>
        <w:t>a raison sociale et/ou l’adresse qui s’affichent ne sont pas bonne.</w:t>
      </w:r>
    </w:p>
    <w:p w14:paraId="0F3259C3" w14:textId="77777777" w:rsidR="00A60D76" w:rsidRPr="00041297" w:rsidRDefault="00457327" w:rsidP="00FC0353">
      <w:pPr>
        <w:jc w:val="both"/>
        <w:rPr>
          <w:rFonts w:ascii="Marianne" w:hAnsi="Marianne"/>
          <w:sz w:val="20"/>
          <w:szCs w:val="20"/>
        </w:rPr>
      </w:pPr>
      <w:r w:rsidRPr="00041297">
        <w:rPr>
          <w:rFonts w:ascii="Marianne" w:hAnsi="Marianne"/>
          <w:sz w:val="20"/>
          <w:szCs w:val="20"/>
        </w:rPr>
        <w:t>-</w:t>
      </w:r>
      <w:r w:rsidR="008F13BF" w:rsidRPr="00041297">
        <w:rPr>
          <w:rFonts w:ascii="Marianne" w:hAnsi="Marianne"/>
          <w:sz w:val="20"/>
          <w:szCs w:val="20"/>
        </w:rPr>
        <w:t>Vérifier</w:t>
      </w:r>
      <w:r w:rsidR="00A60D76" w:rsidRPr="00041297">
        <w:rPr>
          <w:rFonts w:ascii="Marianne" w:hAnsi="Marianne"/>
          <w:sz w:val="20"/>
          <w:szCs w:val="20"/>
        </w:rPr>
        <w:t xml:space="preserve"> q</w:t>
      </w:r>
      <w:r w:rsidR="00370571" w:rsidRPr="00041297">
        <w:rPr>
          <w:rFonts w:ascii="Marianne" w:hAnsi="Marianne"/>
          <w:sz w:val="20"/>
          <w:szCs w:val="20"/>
        </w:rPr>
        <w:t>ue le SIRET saisi est bien le vô</w:t>
      </w:r>
      <w:r w:rsidR="00A60D76" w:rsidRPr="00041297">
        <w:rPr>
          <w:rFonts w:ascii="Marianne" w:hAnsi="Marianne"/>
          <w:sz w:val="20"/>
          <w:szCs w:val="20"/>
        </w:rPr>
        <w:t>tre que le code NIC (les 2 derniers chiffres</w:t>
      </w:r>
      <w:r w:rsidR="008F13BF" w:rsidRPr="00041297">
        <w:rPr>
          <w:rFonts w:ascii="Marianne" w:hAnsi="Marianne"/>
          <w:sz w:val="20"/>
          <w:szCs w:val="20"/>
        </w:rPr>
        <w:t>)</w:t>
      </w:r>
      <w:r w:rsidR="00A60D76" w:rsidRPr="00041297">
        <w:rPr>
          <w:rFonts w:ascii="Marianne" w:hAnsi="Marianne"/>
          <w:sz w:val="20"/>
          <w:szCs w:val="20"/>
        </w:rPr>
        <w:t xml:space="preserve"> est bien le bon</w:t>
      </w:r>
      <w:r w:rsidR="008F13BF" w:rsidRPr="00041297">
        <w:rPr>
          <w:rFonts w:ascii="Marianne" w:hAnsi="Marianne"/>
          <w:sz w:val="20"/>
          <w:szCs w:val="20"/>
        </w:rPr>
        <w:t>.</w:t>
      </w:r>
    </w:p>
    <w:p w14:paraId="19AA522D" w14:textId="77777777" w:rsidR="008F13BF" w:rsidRPr="00041297" w:rsidRDefault="008F13BF" w:rsidP="00FC0353">
      <w:pPr>
        <w:jc w:val="both"/>
        <w:rPr>
          <w:rFonts w:ascii="Marianne" w:hAnsi="Marianne"/>
          <w:sz w:val="20"/>
          <w:szCs w:val="20"/>
        </w:rPr>
      </w:pPr>
    </w:p>
    <w:p w14:paraId="361F5500" w14:textId="77777777" w:rsidR="008F13BF" w:rsidRPr="00041297" w:rsidRDefault="00457327" w:rsidP="00FC0353">
      <w:pPr>
        <w:jc w:val="both"/>
        <w:rPr>
          <w:rFonts w:ascii="Marianne" w:hAnsi="Marianne"/>
          <w:sz w:val="20"/>
          <w:szCs w:val="20"/>
        </w:rPr>
      </w:pPr>
      <w:r w:rsidRPr="00041297">
        <w:rPr>
          <w:rFonts w:ascii="Marianne" w:hAnsi="Marianne"/>
          <w:sz w:val="20"/>
          <w:szCs w:val="20"/>
        </w:rPr>
        <w:t>-</w:t>
      </w:r>
      <w:r w:rsidR="008F13BF" w:rsidRPr="00041297">
        <w:rPr>
          <w:rFonts w:ascii="Marianne" w:hAnsi="Marianne"/>
          <w:sz w:val="20"/>
          <w:szCs w:val="20"/>
        </w:rPr>
        <w:t xml:space="preserve">Vérifiez éventuellement votre SIRET en saisissant votre SIREN (9 chiffres) sur le répertoire SIRENE de l’INSEE ou sur le site de </w:t>
      </w:r>
      <w:r w:rsidR="008F13BF" w:rsidRPr="00041297">
        <w:rPr>
          <w:rFonts w:ascii="Marianne" w:hAnsi="Marianne"/>
          <w:b/>
          <w:sz w:val="20"/>
          <w:szCs w:val="20"/>
        </w:rPr>
        <w:t>SOCIETE.COM</w:t>
      </w:r>
    </w:p>
    <w:p w14:paraId="6B0CB3DE" w14:textId="77777777" w:rsidR="008F13BF" w:rsidRPr="00041297" w:rsidRDefault="00E97AF0" w:rsidP="00FC0353">
      <w:pPr>
        <w:jc w:val="both"/>
        <w:rPr>
          <w:rFonts w:ascii="Marianne" w:hAnsi="Marianne"/>
          <w:b/>
          <w:sz w:val="20"/>
          <w:szCs w:val="20"/>
        </w:rPr>
      </w:pPr>
      <w:hyperlink r:id="rId58" w:history="1">
        <w:r w:rsidR="008F13BF" w:rsidRPr="00041297">
          <w:rPr>
            <w:rStyle w:val="Lienhypertexte"/>
            <w:rFonts w:ascii="Marianne" w:hAnsi="Marianne"/>
            <w:b/>
            <w:color w:val="auto"/>
            <w:sz w:val="20"/>
            <w:szCs w:val="20"/>
          </w:rPr>
          <w:t>http://avis-situation-sirene.insee.fr/</w:t>
        </w:r>
      </w:hyperlink>
      <w:r w:rsidR="008F13BF" w:rsidRPr="00041297">
        <w:rPr>
          <w:rFonts w:ascii="Marianne" w:hAnsi="Marianne"/>
          <w:b/>
          <w:sz w:val="20"/>
          <w:szCs w:val="20"/>
        </w:rPr>
        <w:t xml:space="preserve"> </w:t>
      </w:r>
    </w:p>
    <w:p w14:paraId="615D47CE" w14:textId="77777777" w:rsidR="008F13BF" w:rsidRPr="00041297" w:rsidRDefault="00E97AF0" w:rsidP="00FC0353">
      <w:pPr>
        <w:jc w:val="both"/>
        <w:rPr>
          <w:rFonts w:ascii="Marianne" w:hAnsi="Marianne"/>
          <w:b/>
          <w:sz w:val="20"/>
          <w:szCs w:val="20"/>
        </w:rPr>
      </w:pPr>
      <w:hyperlink r:id="rId59" w:history="1">
        <w:r w:rsidR="008F13BF" w:rsidRPr="00041297">
          <w:rPr>
            <w:rStyle w:val="Lienhypertexte"/>
            <w:rFonts w:ascii="Marianne" w:hAnsi="Marianne"/>
            <w:b/>
            <w:color w:val="auto"/>
            <w:sz w:val="20"/>
            <w:szCs w:val="20"/>
          </w:rPr>
          <w:t>http://www.societe.com/</w:t>
        </w:r>
      </w:hyperlink>
      <w:r w:rsidR="008F13BF" w:rsidRPr="00041297">
        <w:rPr>
          <w:rFonts w:ascii="Marianne" w:hAnsi="Marianne"/>
          <w:b/>
          <w:sz w:val="20"/>
          <w:szCs w:val="20"/>
        </w:rPr>
        <w:t xml:space="preserve"> </w:t>
      </w:r>
    </w:p>
    <w:p w14:paraId="529882ED" w14:textId="77777777" w:rsidR="00457327" w:rsidRPr="00041297" w:rsidRDefault="00457327" w:rsidP="00FC0353">
      <w:pPr>
        <w:jc w:val="both"/>
        <w:rPr>
          <w:rFonts w:ascii="Marianne" w:hAnsi="Marianne"/>
          <w:b/>
          <w:sz w:val="20"/>
          <w:szCs w:val="20"/>
        </w:rPr>
      </w:pPr>
    </w:p>
    <w:p w14:paraId="3FE396D0" w14:textId="77777777" w:rsidR="00457327" w:rsidRPr="00041297" w:rsidRDefault="00457327" w:rsidP="00FC0353">
      <w:pPr>
        <w:jc w:val="both"/>
        <w:rPr>
          <w:rFonts w:ascii="Marianne" w:hAnsi="Marianne"/>
          <w:sz w:val="20"/>
          <w:szCs w:val="20"/>
        </w:rPr>
      </w:pPr>
      <w:r w:rsidRPr="00041297">
        <w:rPr>
          <w:rFonts w:ascii="Marianne" w:hAnsi="Marianne"/>
          <w:sz w:val="20"/>
          <w:szCs w:val="20"/>
        </w:rPr>
        <w:t>-Si vous avez bien saisi votre SIRET mais que l’adresse ou la raison sociale n’est pas bonne, il vous appartient faire mettre à jour ces éléments auprès de l’INSEE. Aucune modification n’est possible sur le site de FranceAgriMer. Vous pouvez néanmoins déposer une demande.</w:t>
      </w:r>
    </w:p>
    <w:p w14:paraId="1CA2D3F4" w14:textId="77777777" w:rsidR="00A60D76" w:rsidRPr="00041297" w:rsidRDefault="00A60D76" w:rsidP="00FC0353">
      <w:pPr>
        <w:jc w:val="both"/>
        <w:rPr>
          <w:rFonts w:ascii="Marianne" w:hAnsi="Marianne"/>
          <w:b/>
        </w:rPr>
      </w:pPr>
    </w:p>
    <w:p w14:paraId="2DAA003F" w14:textId="77777777" w:rsidR="008F13BF" w:rsidRPr="0071776A" w:rsidRDefault="008F13BF" w:rsidP="003B4400">
      <w:pPr>
        <w:pStyle w:val="Paragraphedeliste"/>
        <w:numPr>
          <w:ilvl w:val="0"/>
          <w:numId w:val="3"/>
        </w:numPr>
        <w:rPr>
          <w:rFonts w:ascii="Marianne" w:hAnsi="Marianne"/>
          <w:b/>
          <w:i/>
          <w:color w:val="00B050"/>
        </w:rPr>
      </w:pPr>
      <w:r w:rsidRPr="0071776A">
        <w:rPr>
          <w:rFonts w:ascii="Marianne" w:hAnsi="Marianne"/>
          <w:b/>
          <w:i/>
          <w:color w:val="00B050"/>
        </w:rPr>
        <w:t>je ne connais pas mon SIRET.</w:t>
      </w:r>
    </w:p>
    <w:p w14:paraId="6DD84B19" w14:textId="77777777" w:rsidR="008F13BF" w:rsidRPr="00041297" w:rsidRDefault="008F13BF" w:rsidP="00183AF7">
      <w:pPr>
        <w:rPr>
          <w:rFonts w:ascii="Marianne" w:hAnsi="Marianne"/>
          <w:sz w:val="20"/>
          <w:szCs w:val="20"/>
        </w:rPr>
      </w:pPr>
      <w:r w:rsidRPr="00041297">
        <w:rPr>
          <w:rFonts w:ascii="Marianne" w:hAnsi="Marianne"/>
          <w:sz w:val="20"/>
          <w:szCs w:val="20"/>
        </w:rPr>
        <w:t>Il vous appartient d’être en possession de ces informations obligatoires.</w:t>
      </w:r>
    </w:p>
    <w:p w14:paraId="1DC5F299" w14:textId="77777777" w:rsidR="008F13BF" w:rsidRPr="00041297" w:rsidRDefault="008F13BF" w:rsidP="008F13BF">
      <w:pPr>
        <w:rPr>
          <w:rFonts w:ascii="Marianne" w:hAnsi="Marianne"/>
          <w:b/>
          <w:sz w:val="20"/>
          <w:szCs w:val="20"/>
        </w:rPr>
      </w:pPr>
      <w:r w:rsidRPr="00041297">
        <w:rPr>
          <w:rFonts w:ascii="Marianne" w:hAnsi="Marianne"/>
          <w:sz w:val="20"/>
          <w:szCs w:val="20"/>
        </w:rPr>
        <w:t xml:space="preserve">Vous pouvez éventuellement consulter le site SOCIETE.COM pour chercher votre SIRET </w:t>
      </w:r>
      <w:hyperlink r:id="rId60" w:history="1">
        <w:r w:rsidRPr="00041297">
          <w:rPr>
            <w:rStyle w:val="Lienhypertexte"/>
            <w:rFonts w:ascii="Marianne" w:hAnsi="Marianne"/>
            <w:b/>
            <w:color w:val="auto"/>
            <w:sz w:val="20"/>
            <w:szCs w:val="20"/>
          </w:rPr>
          <w:t>http://www.societe.com/</w:t>
        </w:r>
      </w:hyperlink>
      <w:r w:rsidRPr="00041297">
        <w:rPr>
          <w:rFonts w:ascii="Marianne" w:hAnsi="Marianne"/>
          <w:b/>
          <w:sz w:val="20"/>
          <w:szCs w:val="20"/>
        </w:rPr>
        <w:t xml:space="preserve"> </w:t>
      </w:r>
    </w:p>
    <w:p w14:paraId="5596721E" w14:textId="77777777" w:rsidR="008F13BF" w:rsidRPr="00041297" w:rsidRDefault="008F13BF" w:rsidP="00183AF7">
      <w:pPr>
        <w:rPr>
          <w:rFonts w:ascii="Marianne" w:hAnsi="Marianne"/>
          <w:b/>
          <w:sz w:val="20"/>
          <w:szCs w:val="20"/>
        </w:rPr>
      </w:pPr>
    </w:p>
    <w:p w14:paraId="07A4C54A" w14:textId="77777777" w:rsidR="00183AF7" w:rsidRPr="0071776A" w:rsidRDefault="00183AF7" w:rsidP="003B4400">
      <w:pPr>
        <w:pStyle w:val="Paragraphedeliste"/>
        <w:numPr>
          <w:ilvl w:val="0"/>
          <w:numId w:val="3"/>
        </w:numPr>
        <w:rPr>
          <w:rFonts w:ascii="Marianne" w:hAnsi="Marianne"/>
          <w:b/>
          <w:i/>
          <w:color w:val="00B050"/>
        </w:rPr>
      </w:pPr>
      <w:r w:rsidRPr="0071776A">
        <w:rPr>
          <w:rFonts w:ascii="Marianne" w:hAnsi="Marianne"/>
          <w:b/>
          <w:i/>
          <w:color w:val="00B050"/>
        </w:rPr>
        <w:t>je n’ai pas reçu le courriel d’initiation de la démarche</w:t>
      </w:r>
    </w:p>
    <w:p w14:paraId="573159EF" w14:textId="77777777" w:rsidR="00183AF7" w:rsidRPr="00041297" w:rsidRDefault="00183AF7" w:rsidP="00183AF7">
      <w:pPr>
        <w:rPr>
          <w:rFonts w:ascii="Marianne" w:hAnsi="Marianne"/>
          <w:sz w:val="20"/>
          <w:szCs w:val="20"/>
        </w:rPr>
      </w:pPr>
      <w:r w:rsidRPr="00041297">
        <w:rPr>
          <w:rFonts w:ascii="Marianne" w:hAnsi="Marianne"/>
          <w:sz w:val="20"/>
          <w:szCs w:val="20"/>
        </w:rPr>
        <w:t>Vérifie</w:t>
      </w:r>
      <w:r w:rsidR="00F73153" w:rsidRPr="00041297">
        <w:rPr>
          <w:rFonts w:ascii="Marianne" w:hAnsi="Marianne"/>
          <w:sz w:val="20"/>
          <w:szCs w:val="20"/>
        </w:rPr>
        <w:t>z</w:t>
      </w:r>
      <w:r w:rsidRPr="00041297">
        <w:rPr>
          <w:rFonts w:ascii="Marianne" w:hAnsi="Marianne"/>
          <w:sz w:val="20"/>
          <w:szCs w:val="20"/>
        </w:rPr>
        <w:t xml:space="preserve"> dans le dossier «</w:t>
      </w:r>
      <w:r w:rsidRPr="00041297">
        <w:rPr>
          <w:rFonts w:ascii="Calibri" w:hAnsi="Calibri" w:cs="Calibri"/>
          <w:sz w:val="20"/>
          <w:szCs w:val="20"/>
        </w:rPr>
        <w:t> </w:t>
      </w:r>
      <w:r w:rsidRPr="00041297">
        <w:rPr>
          <w:rFonts w:ascii="Marianne" w:hAnsi="Marianne"/>
          <w:sz w:val="20"/>
          <w:szCs w:val="20"/>
        </w:rPr>
        <w:t>courriers ind</w:t>
      </w:r>
      <w:r w:rsidRPr="00041297">
        <w:rPr>
          <w:rFonts w:ascii="Marianne" w:hAnsi="Marianne" w:cs="Marianne"/>
          <w:sz w:val="20"/>
          <w:szCs w:val="20"/>
        </w:rPr>
        <w:t>é</w:t>
      </w:r>
      <w:r w:rsidRPr="00041297">
        <w:rPr>
          <w:rFonts w:ascii="Marianne" w:hAnsi="Marianne"/>
          <w:sz w:val="20"/>
          <w:szCs w:val="20"/>
        </w:rPr>
        <w:t>sirables</w:t>
      </w:r>
      <w:r w:rsidRPr="00041297">
        <w:rPr>
          <w:rFonts w:ascii="Calibri" w:hAnsi="Calibri" w:cs="Calibri"/>
          <w:sz w:val="20"/>
          <w:szCs w:val="20"/>
        </w:rPr>
        <w:t> </w:t>
      </w:r>
      <w:r w:rsidRPr="00041297">
        <w:rPr>
          <w:rFonts w:ascii="Marianne" w:hAnsi="Marianne" w:cs="Marianne"/>
          <w:sz w:val="20"/>
          <w:szCs w:val="20"/>
        </w:rPr>
        <w:t>»</w:t>
      </w:r>
      <w:r w:rsidRPr="00041297">
        <w:rPr>
          <w:rFonts w:ascii="Marianne" w:hAnsi="Marianne"/>
          <w:sz w:val="20"/>
          <w:szCs w:val="20"/>
        </w:rPr>
        <w:t xml:space="preserve"> ou </w:t>
      </w:r>
      <w:r w:rsidRPr="00041297">
        <w:rPr>
          <w:rFonts w:ascii="Marianne" w:hAnsi="Marianne" w:cs="Marianne"/>
          <w:sz w:val="20"/>
          <w:szCs w:val="20"/>
        </w:rPr>
        <w:t>«</w:t>
      </w:r>
      <w:r w:rsidRPr="00041297">
        <w:rPr>
          <w:rFonts w:ascii="Calibri" w:hAnsi="Calibri" w:cs="Calibri"/>
          <w:sz w:val="20"/>
          <w:szCs w:val="20"/>
        </w:rPr>
        <w:t> </w:t>
      </w:r>
      <w:r w:rsidRPr="00041297">
        <w:rPr>
          <w:rFonts w:ascii="Marianne" w:hAnsi="Marianne"/>
          <w:sz w:val="20"/>
          <w:szCs w:val="20"/>
        </w:rPr>
        <w:t>spam</w:t>
      </w:r>
      <w:r w:rsidRPr="00041297">
        <w:rPr>
          <w:rFonts w:ascii="Calibri" w:hAnsi="Calibri" w:cs="Calibri"/>
          <w:sz w:val="20"/>
          <w:szCs w:val="20"/>
        </w:rPr>
        <w:t> </w:t>
      </w:r>
      <w:r w:rsidRPr="00041297">
        <w:rPr>
          <w:rFonts w:ascii="Marianne" w:hAnsi="Marianne" w:cs="Marianne"/>
          <w:sz w:val="20"/>
          <w:szCs w:val="20"/>
        </w:rPr>
        <w:t>»</w:t>
      </w:r>
      <w:r w:rsidRPr="00041297">
        <w:rPr>
          <w:rFonts w:ascii="Marianne" w:hAnsi="Marianne"/>
          <w:sz w:val="20"/>
          <w:szCs w:val="20"/>
        </w:rPr>
        <w:t xml:space="preserve"> de votre boite de r</w:t>
      </w:r>
      <w:r w:rsidRPr="00041297">
        <w:rPr>
          <w:rFonts w:ascii="Marianne" w:hAnsi="Marianne" w:cs="Marianne"/>
          <w:sz w:val="20"/>
          <w:szCs w:val="20"/>
        </w:rPr>
        <w:t>é</w:t>
      </w:r>
      <w:r w:rsidRPr="00041297">
        <w:rPr>
          <w:rFonts w:ascii="Marianne" w:hAnsi="Marianne"/>
          <w:sz w:val="20"/>
          <w:szCs w:val="20"/>
        </w:rPr>
        <w:t>ception électronique.</w:t>
      </w:r>
    </w:p>
    <w:p w14:paraId="1B540C8E" w14:textId="77777777" w:rsidR="00F73153" w:rsidRPr="00041297" w:rsidRDefault="00F73153" w:rsidP="00183AF7">
      <w:pPr>
        <w:rPr>
          <w:rFonts w:ascii="Marianne" w:hAnsi="Marianne"/>
          <w:sz w:val="20"/>
          <w:szCs w:val="20"/>
        </w:rPr>
      </w:pPr>
    </w:p>
    <w:p w14:paraId="02725831" w14:textId="77777777" w:rsidR="00183AF7" w:rsidRPr="00041297" w:rsidRDefault="00183AF7" w:rsidP="00183AF7">
      <w:pPr>
        <w:rPr>
          <w:rFonts w:ascii="Marianne" w:hAnsi="Marianne"/>
          <w:sz w:val="20"/>
          <w:szCs w:val="20"/>
        </w:rPr>
      </w:pPr>
      <w:r w:rsidRPr="00041297">
        <w:rPr>
          <w:rFonts w:ascii="Marianne" w:hAnsi="Marianne"/>
          <w:sz w:val="20"/>
          <w:szCs w:val="20"/>
        </w:rPr>
        <w:t>Sinon recommence</w:t>
      </w:r>
      <w:r w:rsidR="00F73153" w:rsidRPr="00041297">
        <w:rPr>
          <w:rFonts w:ascii="Marianne" w:hAnsi="Marianne"/>
          <w:sz w:val="20"/>
          <w:szCs w:val="20"/>
        </w:rPr>
        <w:t>z</w:t>
      </w:r>
      <w:r w:rsidRPr="00041297">
        <w:rPr>
          <w:rFonts w:ascii="Marianne" w:hAnsi="Marianne"/>
          <w:sz w:val="20"/>
          <w:szCs w:val="20"/>
        </w:rPr>
        <w:t xml:space="preserve"> la démarche et </w:t>
      </w:r>
      <w:r w:rsidR="00A60D76" w:rsidRPr="00041297">
        <w:rPr>
          <w:rFonts w:ascii="Marianne" w:hAnsi="Marianne"/>
          <w:sz w:val="20"/>
          <w:szCs w:val="20"/>
        </w:rPr>
        <w:t>vérifie</w:t>
      </w:r>
      <w:r w:rsidR="00457327" w:rsidRPr="00041297">
        <w:rPr>
          <w:rFonts w:ascii="Marianne" w:hAnsi="Marianne"/>
          <w:sz w:val="20"/>
          <w:szCs w:val="20"/>
        </w:rPr>
        <w:t>z</w:t>
      </w:r>
      <w:r w:rsidRPr="00041297">
        <w:rPr>
          <w:rFonts w:ascii="Marianne" w:hAnsi="Marianne"/>
          <w:sz w:val="20"/>
          <w:szCs w:val="20"/>
        </w:rPr>
        <w:t xml:space="preserve"> bien la saisie de votre adresse </w:t>
      </w:r>
      <w:r w:rsidR="00A60D76" w:rsidRPr="00041297">
        <w:rPr>
          <w:rFonts w:ascii="Marianne" w:hAnsi="Marianne"/>
          <w:sz w:val="20"/>
          <w:szCs w:val="20"/>
        </w:rPr>
        <w:t>électronique</w:t>
      </w:r>
      <w:r w:rsidRPr="00041297">
        <w:rPr>
          <w:rFonts w:ascii="Marianne" w:hAnsi="Marianne"/>
          <w:sz w:val="20"/>
          <w:szCs w:val="20"/>
        </w:rPr>
        <w:t>. En effet, une erreur de saisie est souvent à l’</w:t>
      </w:r>
      <w:r w:rsidR="00A60D76" w:rsidRPr="00041297">
        <w:rPr>
          <w:rFonts w:ascii="Marianne" w:hAnsi="Marianne"/>
          <w:sz w:val="20"/>
          <w:szCs w:val="20"/>
        </w:rPr>
        <w:t>origine de la non-réception</w:t>
      </w:r>
      <w:r w:rsidRPr="00041297">
        <w:rPr>
          <w:rFonts w:ascii="Marianne" w:hAnsi="Marianne"/>
          <w:sz w:val="20"/>
          <w:szCs w:val="20"/>
        </w:rPr>
        <w:t xml:space="preserve"> du courriel </w:t>
      </w:r>
    </w:p>
    <w:p w14:paraId="77ADF08B" w14:textId="77777777" w:rsidR="00F73153" w:rsidRPr="00041297" w:rsidRDefault="00F73153" w:rsidP="00183AF7">
      <w:pPr>
        <w:rPr>
          <w:rFonts w:ascii="Marianne" w:hAnsi="Marianne"/>
          <w:sz w:val="20"/>
          <w:szCs w:val="20"/>
        </w:rPr>
      </w:pPr>
    </w:p>
    <w:p w14:paraId="66F1ECCC" w14:textId="77777777" w:rsidR="00A60D76" w:rsidRPr="00041297" w:rsidRDefault="00A60D76" w:rsidP="00183AF7">
      <w:pPr>
        <w:rPr>
          <w:rFonts w:ascii="Marianne" w:hAnsi="Marianne"/>
          <w:sz w:val="20"/>
          <w:szCs w:val="20"/>
        </w:rPr>
      </w:pPr>
      <w:r w:rsidRPr="00041297">
        <w:rPr>
          <w:rFonts w:ascii="Marianne" w:hAnsi="Marianne"/>
          <w:sz w:val="20"/>
          <w:szCs w:val="20"/>
        </w:rPr>
        <w:t>Vérifiez</w:t>
      </w:r>
      <w:r w:rsidR="00183AF7" w:rsidRPr="00041297">
        <w:rPr>
          <w:rFonts w:ascii="Marianne" w:hAnsi="Marianne"/>
          <w:sz w:val="20"/>
          <w:szCs w:val="20"/>
        </w:rPr>
        <w:t xml:space="preserve"> notamment</w:t>
      </w:r>
      <w:r w:rsidRPr="00041297">
        <w:rPr>
          <w:rFonts w:ascii="Calibri" w:hAnsi="Calibri" w:cs="Calibri"/>
          <w:sz w:val="20"/>
          <w:szCs w:val="20"/>
        </w:rPr>
        <w:t> </w:t>
      </w:r>
      <w:r w:rsidRPr="00041297">
        <w:rPr>
          <w:rFonts w:ascii="Marianne" w:hAnsi="Marianne"/>
          <w:sz w:val="20"/>
          <w:szCs w:val="20"/>
        </w:rPr>
        <w:t>:</w:t>
      </w:r>
    </w:p>
    <w:p w14:paraId="6A163908" w14:textId="77777777" w:rsidR="00183AF7" w:rsidRPr="00041297" w:rsidRDefault="00A60D76" w:rsidP="003B4400">
      <w:pPr>
        <w:numPr>
          <w:ilvl w:val="0"/>
          <w:numId w:val="1"/>
        </w:numPr>
        <w:rPr>
          <w:rFonts w:ascii="Marianne" w:hAnsi="Marianne"/>
          <w:sz w:val="20"/>
          <w:szCs w:val="20"/>
        </w:rPr>
      </w:pPr>
      <w:r w:rsidRPr="00041297">
        <w:rPr>
          <w:rFonts w:ascii="Marianne" w:hAnsi="Marianne"/>
          <w:sz w:val="20"/>
          <w:szCs w:val="20"/>
        </w:rPr>
        <w:t>les séparateurs qui peuvent être confondus</w:t>
      </w:r>
      <w:r w:rsidRPr="00041297">
        <w:rPr>
          <w:rFonts w:ascii="Calibri" w:hAnsi="Calibri" w:cs="Calibri"/>
          <w:sz w:val="20"/>
          <w:szCs w:val="20"/>
        </w:rPr>
        <w:t> </w:t>
      </w:r>
      <w:proofErr w:type="gramStart"/>
      <w:r w:rsidRPr="00041297">
        <w:rPr>
          <w:rFonts w:ascii="Marianne" w:hAnsi="Marianne"/>
          <w:sz w:val="20"/>
          <w:szCs w:val="20"/>
        </w:rPr>
        <w:t>:</w:t>
      </w:r>
      <w:r w:rsidRPr="00041297">
        <w:rPr>
          <w:rFonts w:ascii="Calibri" w:hAnsi="Calibri" w:cs="Calibri"/>
          <w:sz w:val="20"/>
          <w:szCs w:val="20"/>
        </w:rPr>
        <w:t> </w:t>
      </w:r>
      <w:r w:rsidRPr="00041297">
        <w:rPr>
          <w:rFonts w:ascii="Marianne" w:hAnsi="Marianne"/>
          <w:sz w:val="20"/>
          <w:szCs w:val="20"/>
        </w:rPr>
        <w:t>.</w:t>
      </w:r>
      <w:proofErr w:type="gramEnd"/>
      <w:r w:rsidRPr="00041297">
        <w:rPr>
          <w:rFonts w:ascii="Marianne" w:hAnsi="Marianne"/>
          <w:sz w:val="20"/>
          <w:szCs w:val="20"/>
        </w:rPr>
        <w:t xml:space="preserve"> ou  - ou _</w:t>
      </w:r>
    </w:p>
    <w:p w14:paraId="7196C976" w14:textId="77777777" w:rsidR="00A60D76" w:rsidRPr="00041297" w:rsidRDefault="00A60D76" w:rsidP="003B4400">
      <w:pPr>
        <w:numPr>
          <w:ilvl w:val="0"/>
          <w:numId w:val="1"/>
        </w:numPr>
        <w:rPr>
          <w:rFonts w:ascii="Marianne" w:hAnsi="Marianne"/>
          <w:sz w:val="20"/>
          <w:szCs w:val="20"/>
        </w:rPr>
      </w:pPr>
      <w:r w:rsidRPr="00041297">
        <w:rPr>
          <w:rFonts w:ascii="Marianne" w:hAnsi="Marianne"/>
          <w:sz w:val="20"/>
          <w:szCs w:val="20"/>
        </w:rPr>
        <w:t>la présence de chiffres dans l’adresse</w:t>
      </w:r>
    </w:p>
    <w:p w14:paraId="40BBA0BD" w14:textId="77777777" w:rsidR="00A60D76" w:rsidRPr="00041297" w:rsidRDefault="00A60D76" w:rsidP="003B4400">
      <w:pPr>
        <w:numPr>
          <w:ilvl w:val="0"/>
          <w:numId w:val="1"/>
        </w:numPr>
        <w:rPr>
          <w:rFonts w:ascii="Marianne" w:hAnsi="Marianne"/>
          <w:sz w:val="20"/>
          <w:szCs w:val="20"/>
        </w:rPr>
      </w:pPr>
      <w:r w:rsidRPr="00041297">
        <w:rPr>
          <w:rFonts w:ascii="Marianne" w:hAnsi="Marianne"/>
          <w:sz w:val="20"/>
          <w:szCs w:val="20"/>
        </w:rPr>
        <w:t>l’extension .</w:t>
      </w:r>
      <w:proofErr w:type="spellStart"/>
      <w:r w:rsidRPr="00041297">
        <w:rPr>
          <w:rFonts w:ascii="Marianne" w:hAnsi="Marianne"/>
          <w:sz w:val="20"/>
          <w:szCs w:val="20"/>
        </w:rPr>
        <w:t>com</w:t>
      </w:r>
      <w:proofErr w:type="spellEnd"/>
      <w:r w:rsidRPr="00041297">
        <w:rPr>
          <w:rFonts w:ascii="Marianne" w:hAnsi="Marianne"/>
          <w:sz w:val="20"/>
          <w:szCs w:val="20"/>
        </w:rPr>
        <w:t xml:space="preserve"> ou .</w:t>
      </w:r>
      <w:proofErr w:type="spellStart"/>
      <w:r w:rsidRPr="00041297">
        <w:rPr>
          <w:rFonts w:ascii="Marianne" w:hAnsi="Marianne"/>
          <w:sz w:val="20"/>
          <w:szCs w:val="20"/>
        </w:rPr>
        <w:t>fr</w:t>
      </w:r>
      <w:proofErr w:type="spellEnd"/>
      <w:r w:rsidRPr="00041297">
        <w:rPr>
          <w:rFonts w:ascii="Marianne" w:hAnsi="Marianne"/>
          <w:sz w:val="20"/>
          <w:szCs w:val="20"/>
        </w:rPr>
        <w:t xml:space="preserve"> ou autre</w:t>
      </w:r>
    </w:p>
    <w:p w14:paraId="791249A6" w14:textId="77777777" w:rsidR="00292B97" w:rsidRPr="00041297" w:rsidRDefault="00292B97" w:rsidP="00183AF7">
      <w:pPr>
        <w:rPr>
          <w:rFonts w:ascii="Marianne" w:hAnsi="Marianne"/>
        </w:rPr>
      </w:pPr>
    </w:p>
    <w:p w14:paraId="6C20A699" w14:textId="2BC5357C" w:rsidR="007B5C7C" w:rsidRPr="00041297" w:rsidRDefault="007B5C7C" w:rsidP="007B5C7C">
      <w:pPr>
        <w:rPr>
          <w:rFonts w:ascii="Marianne" w:hAnsi="Marianne"/>
          <w:sz w:val="20"/>
          <w:szCs w:val="20"/>
        </w:rPr>
      </w:pPr>
      <w:r w:rsidRPr="00041297">
        <w:rPr>
          <w:rFonts w:ascii="Marianne" w:hAnsi="Marianne"/>
          <w:sz w:val="20"/>
          <w:szCs w:val="20"/>
        </w:rPr>
        <w:t>Si vous recommencez la démarche</w:t>
      </w:r>
      <w:r w:rsidR="00AD3CC8" w:rsidRPr="00041297">
        <w:rPr>
          <w:rFonts w:ascii="Marianne" w:hAnsi="Marianne"/>
          <w:sz w:val="20"/>
          <w:szCs w:val="20"/>
        </w:rPr>
        <w:t>,</w:t>
      </w:r>
      <w:r w:rsidRPr="00041297">
        <w:rPr>
          <w:rFonts w:ascii="Marianne" w:hAnsi="Marianne"/>
          <w:sz w:val="20"/>
          <w:szCs w:val="20"/>
        </w:rPr>
        <w:t xml:space="preserve"> la première demande ne sera pas prise en compte.</w:t>
      </w:r>
      <w:r w:rsidR="0077406B" w:rsidRPr="00041297">
        <w:rPr>
          <w:rFonts w:ascii="Marianne" w:hAnsi="Marianne"/>
          <w:sz w:val="20"/>
          <w:szCs w:val="20"/>
        </w:rPr>
        <w:t xml:space="preserve"> CF Q11/12</w:t>
      </w:r>
    </w:p>
    <w:p w14:paraId="63842833" w14:textId="77777777" w:rsidR="00457327" w:rsidRPr="00041297" w:rsidRDefault="00457327" w:rsidP="00183AF7">
      <w:pPr>
        <w:rPr>
          <w:rFonts w:ascii="Marianne" w:hAnsi="Marianne"/>
        </w:rPr>
      </w:pPr>
    </w:p>
    <w:p w14:paraId="1CB96588" w14:textId="77777777" w:rsidR="00292B97" w:rsidRPr="0071776A" w:rsidRDefault="00457327" w:rsidP="003B4400">
      <w:pPr>
        <w:pStyle w:val="Paragraphedeliste"/>
        <w:numPr>
          <w:ilvl w:val="0"/>
          <w:numId w:val="3"/>
        </w:numPr>
        <w:rPr>
          <w:rFonts w:ascii="Marianne" w:hAnsi="Marianne"/>
          <w:b/>
          <w:i/>
          <w:color w:val="00B050"/>
        </w:rPr>
      </w:pPr>
      <w:r w:rsidRPr="0071776A">
        <w:rPr>
          <w:rFonts w:ascii="Marianne" w:hAnsi="Marianne"/>
          <w:b/>
          <w:i/>
          <w:color w:val="00B050"/>
        </w:rPr>
        <w:t>J</w:t>
      </w:r>
      <w:r w:rsidR="00292B97" w:rsidRPr="0071776A">
        <w:rPr>
          <w:rFonts w:ascii="Marianne" w:hAnsi="Marianne"/>
          <w:b/>
          <w:i/>
          <w:color w:val="00B050"/>
        </w:rPr>
        <w:t>e n’arrive pas à accéder au formulaire en cliquant sur le lien</w:t>
      </w:r>
    </w:p>
    <w:p w14:paraId="263E48C2" w14:textId="77777777" w:rsidR="006B7D80" w:rsidRPr="00041297" w:rsidRDefault="006B7D80" w:rsidP="00183AF7">
      <w:pPr>
        <w:rPr>
          <w:rFonts w:ascii="Marianne" w:hAnsi="Marianne"/>
          <w:sz w:val="20"/>
          <w:szCs w:val="20"/>
        </w:rPr>
      </w:pPr>
    </w:p>
    <w:p w14:paraId="0F78D266" w14:textId="53B8FC58" w:rsidR="00292B97" w:rsidRDefault="00292B97" w:rsidP="00183AF7">
      <w:pPr>
        <w:rPr>
          <w:rFonts w:ascii="Marianne" w:hAnsi="Marianne"/>
          <w:sz w:val="20"/>
          <w:szCs w:val="20"/>
        </w:rPr>
      </w:pPr>
      <w:r w:rsidRPr="00041297">
        <w:rPr>
          <w:rFonts w:ascii="Marianne" w:hAnsi="Marianne"/>
          <w:sz w:val="20"/>
          <w:szCs w:val="20"/>
        </w:rPr>
        <w:t xml:space="preserve">Cliquez sur </w:t>
      </w:r>
      <w:r w:rsidR="006B7D80" w:rsidRPr="00041297">
        <w:rPr>
          <w:rFonts w:ascii="Marianne" w:hAnsi="Marianne"/>
          <w:sz w:val="20"/>
          <w:szCs w:val="20"/>
        </w:rPr>
        <w:t>le lien</w:t>
      </w:r>
      <w:r w:rsidRPr="00041297">
        <w:rPr>
          <w:rFonts w:ascii="Marianne" w:hAnsi="Marianne"/>
          <w:sz w:val="20"/>
          <w:szCs w:val="20"/>
        </w:rPr>
        <w:t xml:space="preserve"> dans le courriel</w:t>
      </w:r>
      <w:r w:rsidR="00334091" w:rsidRPr="00041297">
        <w:rPr>
          <w:rFonts w:ascii="Marianne" w:hAnsi="Marianne"/>
          <w:sz w:val="20"/>
          <w:szCs w:val="20"/>
        </w:rPr>
        <w:t>. Essayer de changer de navigateur.</w:t>
      </w:r>
    </w:p>
    <w:p w14:paraId="2D7A3DA4" w14:textId="77777777" w:rsidR="006E47F0" w:rsidRDefault="006E47F0" w:rsidP="00183AF7">
      <w:pPr>
        <w:rPr>
          <w:rFonts w:ascii="Marianne" w:hAnsi="Marianne"/>
          <w:sz w:val="20"/>
          <w:szCs w:val="20"/>
        </w:rPr>
      </w:pPr>
    </w:p>
    <w:p w14:paraId="17407879" w14:textId="38AEBABB" w:rsidR="006E47F0" w:rsidRDefault="0065660D" w:rsidP="00183AF7">
      <w:pPr>
        <w:rPr>
          <w:rFonts w:ascii="Marianne" w:hAnsi="Marianne"/>
          <w:sz w:val="20"/>
          <w:szCs w:val="20"/>
        </w:rPr>
      </w:pPr>
      <w:r w:rsidRPr="00041297">
        <w:rPr>
          <w:rFonts w:ascii="Marianne" w:hAnsi="Marianne"/>
          <w:noProof/>
        </w:rPr>
        <w:lastRenderedPageBreak/>
        <mc:AlternateContent>
          <mc:Choice Requires="wps">
            <w:drawing>
              <wp:anchor distT="0" distB="0" distL="114300" distR="114300" simplePos="0" relativeHeight="251677184" behindDoc="0" locked="0" layoutInCell="1" allowOverlap="1" wp14:anchorId="17B5823A" wp14:editId="558831BB">
                <wp:simplePos x="0" y="0"/>
                <wp:positionH relativeFrom="column">
                  <wp:posOffset>4667479</wp:posOffset>
                </wp:positionH>
                <wp:positionV relativeFrom="paragraph">
                  <wp:posOffset>1956841</wp:posOffset>
                </wp:positionV>
                <wp:extent cx="45719" cy="247650"/>
                <wp:effectExtent l="19050" t="0" r="31115" b="38100"/>
                <wp:wrapNone/>
                <wp:docPr id="89" name="Flèche vers le bas 89"/>
                <wp:cNvGraphicFramePr/>
                <a:graphic xmlns:a="http://schemas.openxmlformats.org/drawingml/2006/main">
                  <a:graphicData uri="http://schemas.microsoft.com/office/word/2010/wordprocessingShape">
                    <wps:wsp>
                      <wps:cNvSpPr/>
                      <wps:spPr>
                        <a:xfrm>
                          <a:off x="0" y="0"/>
                          <a:ext cx="45719" cy="24765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8966F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89" o:spid="_x0000_s1026" type="#_x0000_t67" style="position:absolute;margin-left:367.5pt;margin-top:154.1pt;width:3.6pt;height:19.5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" adj="19606" fillcolor="red" strokecolor="red" strokeweight="2pt"/>
            </w:pict>
          </mc:Fallback>
        </mc:AlternateContent>
      </w:r>
      <w:r w:rsidRPr="00041297">
        <w:rPr>
          <w:rFonts w:ascii="Marianne" w:hAnsi="Marianne"/>
          <w:noProof/>
        </w:rPr>
        <mc:AlternateContent>
          <mc:Choice Requires="wps">
            <w:drawing>
              <wp:anchor distT="0" distB="0" distL="114300" distR="114300" simplePos="0" relativeHeight="251676160" behindDoc="0" locked="0" layoutInCell="1" allowOverlap="1" wp14:anchorId="28D23C73" wp14:editId="223E6D34">
                <wp:simplePos x="0" y="0"/>
                <wp:positionH relativeFrom="margin">
                  <wp:posOffset>2451405</wp:posOffset>
                </wp:positionH>
                <wp:positionV relativeFrom="paragraph">
                  <wp:posOffset>2283867</wp:posOffset>
                </wp:positionV>
                <wp:extent cx="4279392" cy="523875"/>
                <wp:effectExtent l="0" t="0" r="26035" b="28575"/>
                <wp:wrapNone/>
                <wp:docPr id="71" name="Ellipse 71"/>
                <wp:cNvGraphicFramePr/>
                <a:graphic xmlns:a="http://schemas.openxmlformats.org/drawingml/2006/main">
                  <a:graphicData uri="http://schemas.microsoft.com/office/word/2010/wordprocessingShape">
                    <wps:wsp>
                      <wps:cNvSpPr/>
                      <wps:spPr>
                        <a:xfrm>
                          <a:off x="0" y="0"/>
                          <a:ext cx="4279392" cy="5238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48840F" id="Ellipse 71" o:spid="_x0000_s1026" style="position:absolute;margin-left:193pt;margin-top:179.85pt;width:336.95pt;height:41.2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" filled="f" strokecolor="red" strokeweight="2pt">
                <w10:wrap anchorx="margin"/>
              </v:oval>
            </w:pict>
          </mc:Fallback>
        </mc:AlternateContent>
      </w:r>
      <w:r w:rsidR="006E47F0">
        <w:rPr>
          <w:noProof/>
        </w:rPr>
        <w:drawing>
          <wp:inline distT="0" distB="0" distL="0" distR="0" wp14:anchorId="7EB19DC5" wp14:editId="008FF36D">
            <wp:extent cx="6479540" cy="2662555"/>
            <wp:effectExtent l="0" t="0" r="0" b="4445"/>
            <wp:docPr id="1073741845" name="Image 1073741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6479540" cy="2662555"/>
                    </a:xfrm>
                    <a:prstGeom prst="rect">
                      <a:avLst/>
                    </a:prstGeom>
                  </pic:spPr>
                </pic:pic>
              </a:graphicData>
            </a:graphic>
          </wp:inline>
        </w:drawing>
      </w:r>
    </w:p>
    <w:p w14:paraId="694F5F84" w14:textId="0EDBCEB1" w:rsidR="006E47F0" w:rsidRPr="00041297" w:rsidRDefault="006E47F0" w:rsidP="00183AF7">
      <w:pPr>
        <w:rPr>
          <w:rFonts w:ascii="Marianne" w:hAnsi="Marianne"/>
          <w:sz w:val="20"/>
          <w:szCs w:val="20"/>
        </w:rPr>
      </w:pPr>
    </w:p>
    <w:p w14:paraId="10FA57B9" w14:textId="3D02F4A6" w:rsidR="002C7AC3" w:rsidRPr="00041297" w:rsidRDefault="002C7AC3" w:rsidP="00183AF7">
      <w:pPr>
        <w:rPr>
          <w:rFonts w:ascii="Marianne" w:hAnsi="Marianne"/>
          <w:sz w:val="20"/>
          <w:szCs w:val="20"/>
        </w:rPr>
      </w:pPr>
    </w:p>
    <w:p w14:paraId="234CD910" w14:textId="484C5131" w:rsidR="00292B97" w:rsidRPr="00041297" w:rsidRDefault="00AD3CC8" w:rsidP="00183AF7">
      <w:pPr>
        <w:rPr>
          <w:rFonts w:ascii="Marianne" w:hAnsi="Marianne"/>
          <w:sz w:val="20"/>
          <w:szCs w:val="20"/>
        </w:rPr>
      </w:pPr>
      <w:r w:rsidRPr="00041297">
        <w:rPr>
          <w:rFonts w:ascii="Marianne" w:hAnsi="Marianne"/>
          <w:sz w:val="20"/>
          <w:szCs w:val="20"/>
        </w:rPr>
        <w:t xml:space="preserve">Cliquez ensuite sur le bouton </w:t>
      </w:r>
      <w:r w:rsidR="00292B97" w:rsidRPr="00041297">
        <w:rPr>
          <w:rFonts w:ascii="Marianne" w:hAnsi="Marianne"/>
          <w:sz w:val="20"/>
          <w:szCs w:val="20"/>
        </w:rPr>
        <w:t>ACCEDER AU FORMULAIRE</w:t>
      </w:r>
    </w:p>
    <w:p w14:paraId="09B848D5" w14:textId="43BFCA7B" w:rsidR="00292B97" w:rsidRPr="00041297" w:rsidRDefault="00292B97" w:rsidP="00183AF7">
      <w:pPr>
        <w:rPr>
          <w:rFonts w:ascii="Marianne" w:hAnsi="Marianne"/>
          <w:b/>
        </w:rPr>
      </w:pPr>
    </w:p>
    <w:p w14:paraId="7DCEC49A" w14:textId="1923DF3F" w:rsidR="00183AF7" w:rsidRPr="0071776A" w:rsidRDefault="00F73153" w:rsidP="003B4400">
      <w:pPr>
        <w:pStyle w:val="Paragraphedeliste"/>
        <w:numPr>
          <w:ilvl w:val="0"/>
          <w:numId w:val="3"/>
        </w:numPr>
        <w:rPr>
          <w:rFonts w:ascii="Marianne" w:hAnsi="Marianne"/>
          <w:b/>
          <w:i/>
          <w:color w:val="00B050"/>
        </w:rPr>
      </w:pPr>
      <w:r w:rsidRPr="0071776A">
        <w:rPr>
          <w:rFonts w:ascii="Marianne" w:hAnsi="Marianne"/>
          <w:b/>
          <w:i/>
          <w:color w:val="00B050"/>
        </w:rPr>
        <w:t>Je</w:t>
      </w:r>
      <w:r w:rsidR="00183AF7" w:rsidRPr="0071776A">
        <w:rPr>
          <w:rFonts w:ascii="Marianne" w:hAnsi="Marianne"/>
          <w:b/>
          <w:i/>
          <w:color w:val="00B050"/>
        </w:rPr>
        <w:t xml:space="preserve"> n’ai pas </w:t>
      </w:r>
      <w:r w:rsidRPr="0071776A">
        <w:rPr>
          <w:rFonts w:ascii="Marianne" w:hAnsi="Marianne"/>
          <w:b/>
          <w:i/>
          <w:color w:val="00B050"/>
        </w:rPr>
        <w:t>reçu</w:t>
      </w:r>
      <w:r w:rsidR="00183AF7" w:rsidRPr="0071776A">
        <w:rPr>
          <w:rFonts w:ascii="Marianne" w:hAnsi="Marianne"/>
          <w:b/>
          <w:i/>
          <w:color w:val="00B050"/>
        </w:rPr>
        <w:t xml:space="preserve"> le courriel avec l’attestation de dépôt</w:t>
      </w:r>
    </w:p>
    <w:p w14:paraId="0059551D" w14:textId="488CA98E" w:rsidR="00F73153" w:rsidRPr="00041297" w:rsidRDefault="00F73153" w:rsidP="00183AF7">
      <w:pPr>
        <w:rPr>
          <w:rFonts w:ascii="Marianne" w:hAnsi="Marianne"/>
          <w:sz w:val="20"/>
          <w:szCs w:val="20"/>
        </w:rPr>
      </w:pPr>
      <w:r w:rsidRPr="00041297">
        <w:rPr>
          <w:rFonts w:ascii="Marianne" w:hAnsi="Marianne"/>
          <w:sz w:val="20"/>
          <w:szCs w:val="20"/>
        </w:rPr>
        <w:t>Vérifiez dans le dossier «</w:t>
      </w:r>
      <w:r w:rsidRPr="00041297">
        <w:rPr>
          <w:rFonts w:ascii="Calibri" w:hAnsi="Calibri" w:cs="Calibri"/>
          <w:sz w:val="20"/>
          <w:szCs w:val="20"/>
        </w:rPr>
        <w:t> </w:t>
      </w:r>
      <w:r w:rsidRPr="00041297">
        <w:rPr>
          <w:rFonts w:ascii="Marianne" w:hAnsi="Marianne"/>
          <w:sz w:val="20"/>
          <w:szCs w:val="20"/>
        </w:rPr>
        <w:t>courriers ind</w:t>
      </w:r>
      <w:r w:rsidRPr="00041297">
        <w:rPr>
          <w:rFonts w:ascii="Marianne" w:hAnsi="Marianne" w:cs="Marianne"/>
          <w:sz w:val="20"/>
          <w:szCs w:val="20"/>
        </w:rPr>
        <w:t>é</w:t>
      </w:r>
      <w:r w:rsidRPr="00041297">
        <w:rPr>
          <w:rFonts w:ascii="Marianne" w:hAnsi="Marianne"/>
          <w:sz w:val="20"/>
          <w:szCs w:val="20"/>
        </w:rPr>
        <w:t>sirables</w:t>
      </w:r>
      <w:r w:rsidRPr="00041297">
        <w:rPr>
          <w:rFonts w:ascii="Calibri" w:hAnsi="Calibri" w:cs="Calibri"/>
          <w:sz w:val="20"/>
          <w:szCs w:val="20"/>
        </w:rPr>
        <w:t> </w:t>
      </w:r>
      <w:r w:rsidRPr="00041297">
        <w:rPr>
          <w:rFonts w:ascii="Marianne" w:hAnsi="Marianne" w:cs="Marianne"/>
          <w:sz w:val="20"/>
          <w:szCs w:val="20"/>
        </w:rPr>
        <w:t>»</w:t>
      </w:r>
      <w:r w:rsidRPr="00041297">
        <w:rPr>
          <w:rFonts w:ascii="Marianne" w:hAnsi="Marianne"/>
          <w:sz w:val="20"/>
          <w:szCs w:val="20"/>
        </w:rPr>
        <w:t xml:space="preserve"> ou </w:t>
      </w:r>
      <w:r w:rsidRPr="00041297">
        <w:rPr>
          <w:rFonts w:ascii="Marianne" w:hAnsi="Marianne" w:cs="Marianne"/>
          <w:sz w:val="20"/>
          <w:szCs w:val="20"/>
        </w:rPr>
        <w:t>«</w:t>
      </w:r>
      <w:r w:rsidRPr="00041297">
        <w:rPr>
          <w:rFonts w:ascii="Calibri" w:hAnsi="Calibri" w:cs="Calibri"/>
          <w:sz w:val="20"/>
          <w:szCs w:val="20"/>
        </w:rPr>
        <w:t> </w:t>
      </w:r>
      <w:r w:rsidRPr="00041297">
        <w:rPr>
          <w:rFonts w:ascii="Marianne" w:hAnsi="Marianne"/>
          <w:sz w:val="20"/>
          <w:szCs w:val="20"/>
        </w:rPr>
        <w:t>spam</w:t>
      </w:r>
      <w:r w:rsidRPr="00041297">
        <w:rPr>
          <w:rFonts w:ascii="Calibri" w:hAnsi="Calibri" w:cs="Calibri"/>
          <w:sz w:val="20"/>
          <w:szCs w:val="20"/>
        </w:rPr>
        <w:t> </w:t>
      </w:r>
      <w:r w:rsidRPr="00041297">
        <w:rPr>
          <w:rFonts w:ascii="Marianne" w:hAnsi="Marianne" w:cs="Marianne"/>
          <w:sz w:val="20"/>
          <w:szCs w:val="20"/>
        </w:rPr>
        <w:t>»</w:t>
      </w:r>
      <w:r w:rsidRPr="00041297">
        <w:rPr>
          <w:rFonts w:ascii="Marianne" w:hAnsi="Marianne"/>
          <w:sz w:val="20"/>
          <w:szCs w:val="20"/>
        </w:rPr>
        <w:t xml:space="preserve"> de votre boite de réception électronique.</w:t>
      </w:r>
    </w:p>
    <w:p w14:paraId="7E22F51A" w14:textId="72AD5184" w:rsidR="00F73153" w:rsidRPr="00041297" w:rsidRDefault="00F73153" w:rsidP="00183AF7">
      <w:pPr>
        <w:rPr>
          <w:rFonts w:ascii="Marianne" w:hAnsi="Marianne"/>
          <w:sz w:val="20"/>
          <w:szCs w:val="20"/>
        </w:rPr>
      </w:pPr>
    </w:p>
    <w:p w14:paraId="1E21CFCC" w14:textId="41548AF0" w:rsidR="00F73153" w:rsidRPr="00041297" w:rsidRDefault="00F73153" w:rsidP="00183AF7">
      <w:pPr>
        <w:rPr>
          <w:rFonts w:ascii="Marianne" w:hAnsi="Marianne"/>
          <w:sz w:val="20"/>
          <w:szCs w:val="20"/>
        </w:rPr>
      </w:pPr>
      <w:r w:rsidRPr="00041297">
        <w:rPr>
          <w:rFonts w:ascii="Marianne" w:hAnsi="Marianne"/>
          <w:sz w:val="20"/>
          <w:szCs w:val="20"/>
        </w:rPr>
        <w:t>Vérifiez à partir du lien se trouvant dans le courriel transmis lors de l’initialisation de la démarche que votre demande est bien validée et pas seulement enregistrée.</w:t>
      </w:r>
    </w:p>
    <w:p w14:paraId="122D95CF" w14:textId="5A6DC95F" w:rsidR="00F73153" w:rsidRPr="00041297" w:rsidRDefault="00F73153" w:rsidP="00183AF7">
      <w:pPr>
        <w:rPr>
          <w:rFonts w:ascii="Marianne" w:hAnsi="Marianne"/>
          <w:sz w:val="20"/>
          <w:szCs w:val="20"/>
        </w:rPr>
      </w:pPr>
    </w:p>
    <w:p w14:paraId="79D8F1B9" w14:textId="7B6B1154" w:rsidR="00F73153" w:rsidRPr="00041297" w:rsidRDefault="00F73153" w:rsidP="00183AF7">
      <w:pPr>
        <w:rPr>
          <w:rFonts w:ascii="Marianne" w:hAnsi="Marianne"/>
          <w:sz w:val="20"/>
          <w:szCs w:val="20"/>
        </w:rPr>
      </w:pPr>
      <w:r w:rsidRPr="00041297">
        <w:rPr>
          <w:rFonts w:ascii="Marianne" w:hAnsi="Marianne"/>
          <w:sz w:val="20"/>
          <w:szCs w:val="20"/>
        </w:rPr>
        <w:t>Sinon, cf. point précéd</w:t>
      </w:r>
      <w:r w:rsidR="006455AE" w:rsidRPr="00041297">
        <w:rPr>
          <w:rFonts w:ascii="Marianne" w:hAnsi="Marianne"/>
          <w:sz w:val="20"/>
          <w:szCs w:val="20"/>
        </w:rPr>
        <w:t>e</w:t>
      </w:r>
      <w:r w:rsidRPr="00041297">
        <w:rPr>
          <w:rFonts w:ascii="Marianne" w:hAnsi="Marianne"/>
          <w:sz w:val="20"/>
          <w:szCs w:val="20"/>
        </w:rPr>
        <w:t>nt.</w:t>
      </w:r>
    </w:p>
    <w:p w14:paraId="12BE4A02" w14:textId="0D79F975" w:rsidR="00F73153" w:rsidRPr="00041297" w:rsidRDefault="00F73153" w:rsidP="00183AF7">
      <w:pPr>
        <w:rPr>
          <w:rFonts w:ascii="Marianne" w:hAnsi="Marianne"/>
          <w:b/>
        </w:rPr>
      </w:pPr>
    </w:p>
    <w:p w14:paraId="2929F5AF" w14:textId="21553C4D" w:rsidR="00183AF7" w:rsidRPr="0071776A" w:rsidRDefault="00F73153" w:rsidP="003B4400">
      <w:pPr>
        <w:pStyle w:val="Paragraphedeliste"/>
        <w:numPr>
          <w:ilvl w:val="0"/>
          <w:numId w:val="3"/>
        </w:numPr>
        <w:rPr>
          <w:rFonts w:ascii="Marianne" w:hAnsi="Marianne"/>
          <w:b/>
          <w:i/>
          <w:color w:val="00B050"/>
        </w:rPr>
      </w:pPr>
      <w:r w:rsidRPr="0071776A">
        <w:rPr>
          <w:rFonts w:ascii="Marianne" w:hAnsi="Marianne"/>
          <w:b/>
          <w:i/>
          <w:color w:val="00B050"/>
        </w:rPr>
        <w:t>Je</w:t>
      </w:r>
      <w:r w:rsidR="00370571" w:rsidRPr="0071776A">
        <w:rPr>
          <w:rFonts w:ascii="Marianne" w:hAnsi="Marianne"/>
          <w:b/>
          <w:i/>
          <w:color w:val="00B050"/>
        </w:rPr>
        <w:t xml:space="preserve"> ne suis pas sû</w:t>
      </w:r>
      <w:r w:rsidR="00334091" w:rsidRPr="0071776A">
        <w:rPr>
          <w:rFonts w:ascii="Marianne" w:hAnsi="Marianne"/>
          <w:b/>
          <w:i/>
          <w:color w:val="00B050"/>
        </w:rPr>
        <w:t>r</w:t>
      </w:r>
      <w:r w:rsidR="00183AF7" w:rsidRPr="0071776A">
        <w:rPr>
          <w:rFonts w:ascii="Marianne" w:hAnsi="Marianne"/>
          <w:b/>
          <w:i/>
          <w:color w:val="00B050"/>
        </w:rPr>
        <w:t xml:space="preserve"> d’avoir </w:t>
      </w:r>
      <w:r w:rsidR="006455AE" w:rsidRPr="0071776A">
        <w:rPr>
          <w:rFonts w:ascii="Marianne" w:hAnsi="Marianne"/>
          <w:b/>
          <w:i/>
          <w:color w:val="00B050"/>
        </w:rPr>
        <w:t>validé</w:t>
      </w:r>
      <w:r w:rsidR="00183AF7" w:rsidRPr="0071776A">
        <w:rPr>
          <w:rFonts w:ascii="Marianne" w:hAnsi="Marianne"/>
          <w:b/>
          <w:i/>
          <w:color w:val="00B050"/>
        </w:rPr>
        <w:t xml:space="preserve"> ma demande</w:t>
      </w:r>
    </w:p>
    <w:p w14:paraId="49C314F0" w14:textId="1C25739C" w:rsidR="00F73153" w:rsidRPr="00041297" w:rsidRDefault="00F73153" w:rsidP="00F73153">
      <w:pPr>
        <w:rPr>
          <w:rFonts w:ascii="Marianne" w:hAnsi="Marianne"/>
          <w:sz w:val="20"/>
          <w:szCs w:val="20"/>
        </w:rPr>
      </w:pPr>
      <w:r w:rsidRPr="00041297">
        <w:rPr>
          <w:rFonts w:ascii="Marianne" w:hAnsi="Marianne"/>
          <w:sz w:val="20"/>
          <w:szCs w:val="20"/>
        </w:rPr>
        <w:t xml:space="preserve">Vérifiez à partir du lien se trouvant dans le courriel transmis lors </w:t>
      </w:r>
      <w:r w:rsidR="00AD3CC8" w:rsidRPr="00041297">
        <w:rPr>
          <w:rFonts w:ascii="Marianne" w:hAnsi="Marianne"/>
          <w:sz w:val="20"/>
          <w:szCs w:val="20"/>
        </w:rPr>
        <w:t>de l’initialisation</w:t>
      </w:r>
      <w:r w:rsidRPr="00041297">
        <w:rPr>
          <w:rFonts w:ascii="Marianne" w:hAnsi="Marianne"/>
          <w:sz w:val="20"/>
          <w:szCs w:val="20"/>
        </w:rPr>
        <w:t xml:space="preserve"> de la démarche que votre demande est bien validée et pas seulement enregistrée.</w:t>
      </w:r>
    </w:p>
    <w:p w14:paraId="5659592E" w14:textId="4E85BC9D" w:rsidR="006B7D80" w:rsidRPr="00041297" w:rsidRDefault="006B7D80" w:rsidP="00F73153">
      <w:pPr>
        <w:rPr>
          <w:rFonts w:ascii="Marianne" w:hAnsi="Marianne"/>
          <w:sz w:val="20"/>
          <w:szCs w:val="20"/>
        </w:rPr>
      </w:pPr>
    </w:p>
    <w:p w14:paraId="1714BB56" w14:textId="77777777" w:rsidR="00A963BD" w:rsidRPr="0071776A" w:rsidRDefault="00A963BD" w:rsidP="003B4400">
      <w:pPr>
        <w:pStyle w:val="Paragraphedeliste"/>
        <w:numPr>
          <w:ilvl w:val="0"/>
          <w:numId w:val="3"/>
        </w:numPr>
        <w:rPr>
          <w:rFonts w:ascii="Marianne" w:hAnsi="Marianne"/>
          <w:b/>
          <w:i/>
          <w:color w:val="00B050"/>
        </w:rPr>
      </w:pPr>
      <w:r w:rsidRPr="0071776A">
        <w:rPr>
          <w:rFonts w:ascii="Marianne" w:hAnsi="Marianne"/>
          <w:b/>
          <w:i/>
          <w:color w:val="00B050"/>
        </w:rPr>
        <w:t>Je n’arrive pas à enregistrer le formulaire</w:t>
      </w:r>
    </w:p>
    <w:p w14:paraId="22914E11" w14:textId="7FB0B936" w:rsidR="007B5C7C" w:rsidRPr="00041297" w:rsidRDefault="007B5C7C" w:rsidP="007B5C7C">
      <w:pPr>
        <w:rPr>
          <w:rFonts w:ascii="Marianne" w:hAnsi="Marianne"/>
          <w:sz w:val="20"/>
          <w:szCs w:val="20"/>
        </w:rPr>
      </w:pPr>
      <w:r w:rsidRPr="00041297">
        <w:rPr>
          <w:rFonts w:ascii="Marianne" w:hAnsi="Marianne"/>
          <w:sz w:val="20"/>
          <w:szCs w:val="20"/>
        </w:rPr>
        <w:t>Sur le formulaire, vérifiez que tous les champs marqués d’une étoile rouge sont bien renseignés</w:t>
      </w:r>
      <w:r w:rsidR="00EE0DE6" w:rsidRPr="00041297">
        <w:rPr>
          <w:rFonts w:ascii="Marianne" w:hAnsi="Marianne"/>
          <w:sz w:val="20"/>
          <w:szCs w:val="20"/>
        </w:rPr>
        <w:t xml:space="preserve">, </w:t>
      </w:r>
      <w:r w:rsidRPr="00041297">
        <w:rPr>
          <w:rFonts w:ascii="Marianne" w:hAnsi="Marianne"/>
          <w:sz w:val="20"/>
          <w:szCs w:val="20"/>
        </w:rPr>
        <w:t xml:space="preserve">que </w:t>
      </w:r>
      <w:r w:rsidR="00EE0DE6" w:rsidRPr="00041297">
        <w:rPr>
          <w:rFonts w:ascii="Marianne" w:hAnsi="Marianne"/>
          <w:sz w:val="20"/>
          <w:szCs w:val="20"/>
        </w:rPr>
        <w:t xml:space="preserve">les cases à cocher sont cochées et qu’il n’y a </w:t>
      </w:r>
      <w:r w:rsidR="00EE0DE6" w:rsidRPr="00041297">
        <w:rPr>
          <w:rFonts w:ascii="Marianne" w:hAnsi="Marianne"/>
          <w:color w:val="FF0000"/>
          <w:sz w:val="20"/>
          <w:szCs w:val="20"/>
        </w:rPr>
        <w:t>pas de message d’alerte (rouge) vous informant de votre inéligibilité.</w:t>
      </w:r>
    </w:p>
    <w:p w14:paraId="367482D2" w14:textId="77777777" w:rsidR="00183AF7" w:rsidRPr="00041297" w:rsidRDefault="00183AF7" w:rsidP="00183AF7">
      <w:pPr>
        <w:rPr>
          <w:rFonts w:ascii="Marianne" w:hAnsi="Marianne"/>
          <w:b/>
          <w:sz w:val="20"/>
          <w:szCs w:val="20"/>
        </w:rPr>
      </w:pPr>
    </w:p>
    <w:p w14:paraId="56AB4A90" w14:textId="77777777" w:rsidR="00183AF7" w:rsidRPr="0071776A" w:rsidRDefault="00F73153" w:rsidP="003B4400">
      <w:pPr>
        <w:pStyle w:val="Paragraphedeliste"/>
        <w:numPr>
          <w:ilvl w:val="0"/>
          <w:numId w:val="3"/>
        </w:numPr>
        <w:rPr>
          <w:rFonts w:ascii="Marianne" w:hAnsi="Marianne"/>
          <w:b/>
          <w:i/>
          <w:color w:val="00B050"/>
        </w:rPr>
      </w:pPr>
      <w:r w:rsidRPr="0071776A">
        <w:rPr>
          <w:rFonts w:ascii="Marianne" w:hAnsi="Marianne"/>
          <w:b/>
          <w:i/>
          <w:color w:val="00B050"/>
        </w:rPr>
        <w:t>Je</w:t>
      </w:r>
      <w:r w:rsidR="00183AF7" w:rsidRPr="0071776A">
        <w:rPr>
          <w:rFonts w:ascii="Marianne" w:hAnsi="Marianne"/>
          <w:b/>
          <w:i/>
          <w:color w:val="00B050"/>
        </w:rPr>
        <w:t xml:space="preserve"> n’arrive pas à </w:t>
      </w:r>
      <w:r w:rsidRPr="0071776A">
        <w:rPr>
          <w:rFonts w:ascii="Marianne" w:hAnsi="Marianne"/>
          <w:b/>
          <w:i/>
          <w:color w:val="00B050"/>
        </w:rPr>
        <w:t>valider</w:t>
      </w:r>
      <w:r w:rsidR="00183AF7" w:rsidRPr="0071776A">
        <w:rPr>
          <w:rFonts w:ascii="Marianne" w:hAnsi="Marianne"/>
          <w:b/>
          <w:i/>
          <w:color w:val="00B050"/>
        </w:rPr>
        <w:t xml:space="preserve"> ma demande</w:t>
      </w:r>
    </w:p>
    <w:p w14:paraId="1F751212" w14:textId="77777777" w:rsidR="00A80DBE" w:rsidRPr="00041297" w:rsidRDefault="00A80DBE" w:rsidP="003B4400">
      <w:pPr>
        <w:pStyle w:val="Paragraphedeliste"/>
        <w:numPr>
          <w:ilvl w:val="0"/>
          <w:numId w:val="5"/>
        </w:numPr>
        <w:rPr>
          <w:rFonts w:ascii="Marianne" w:hAnsi="Marianne"/>
          <w:sz w:val="20"/>
          <w:szCs w:val="20"/>
        </w:rPr>
      </w:pPr>
      <w:r w:rsidRPr="00041297">
        <w:rPr>
          <w:rFonts w:ascii="Marianne" w:hAnsi="Marianne"/>
          <w:b/>
          <w:sz w:val="20"/>
          <w:szCs w:val="20"/>
        </w:rPr>
        <w:t xml:space="preserve">Vérifiez que les pièces obligatoires sont bien téléchargées </w:t>
      </w:r>
      <w:r w:rsidRPr="00041297">
        <w:rPr>
          <w:rFonts w:ascii="Marianne" w:hAnsi="Marianne"/>
          <w:sz w:val="20"/>
          <w:szCs w:val="20"/>
        </w:rPr>
        <w:t>(pièces téléchargées ou case cochée).</w:t>
      </w:r>
    </w:p>
    <w:p w14:paraId="250A245E" w14:textId="77777777" w:rsidR="00A80DBE" w:rsidRPr="00041297" w:rsidRDefault="00A80DBE" w:rsidP="00A80DBE">
      <w:pPr>
        <w:rPr>
          <w:rFonts w:ascii="Marianne" w:hAnsi="Marianne"/>
          <w:sz w:val="20"/>
          <w:szCs w:val="20"/>
        </w:rPr>
      </w:pPr>
    </w:p>
    <w:p w14:paraId="21783682" w14:textId="7AAB8C2A" w:rsidR="006B7D80" w:rsidRPr="00041297" w:rsidRDefault="003A485F" w:rsidP="00A80DBE">
      <w:pPr>
        <w:rPr>
          <w:ins w:id="32" w:author="MARCHAU Sophie" w:date="2020-10-01T11:06:00Z"/>
          <w:rFonts w:ascii="Marianne" w:hAnsi="Marianne"/>
          <w:sz w:val="20"/>
          <w:szCs w:val="20"/>
        </w:rPr>
      </w:pPr>
      <w:proofErr w:type="spellStart"/>
      <w:r w:rsidRPr="00041297">
        <w:rPr>
          <w:rFonts w:ascii="Marianne" w:hAnsi="Marianne"/>
          <w:sz w:val="20"/>
          <w:szCs w:val="20"/>
        </w:rPr>
        <w:t>Cf</w:t>
      </w:r>
      <w:proofErr w:type="spellEnd"/>
      <w:r w:rsidRPr="00041297">
        <w:rPr>
          <w:rFonts w:ascii="Marianne" w:hAnsi="Marianne"/>
          <w:sz w:val="20"/>
          <w:szCs w:val="20"/>
        </w:rPr>
        <w:t xml:space="preserve"> détail des pièces au point 2.3 e)</w:t>
      </w:r>
    </w:p>
    <w:p w14:paraId="489B2C61" w14:textId="77777777" w:rsidR="00A80DBE" w:rsidRPr="00041297" w:rsidRDefault="00A80DBE" w:rsidP="00A80DBE">
      <w:pPr>
        <w:rPr>
          <w:rFonts w:ascii="Marianne" w:hAnsi="Marianne"/>
          <w:sz w:val="20"/>
          <w:szCs w:val="20"/>
        </w:rPr>
      </w:pPr>
    </w:p>
    <w:p w14:paraId="040262FA" w14:textId="77777777" w:rsidR="00A80DBE" w:rsidRPr="00041297" w:rsidRDefault="00A80DBE" w:rsidP="00A80DBE">
      <w:pPr>
        <w:rPr>
          <w:rFonts w:ascii="Marianne" w:hAnsi="Marianne"/>
          <w:sz w:val="20"/>
          <w:szCs w:val="20"/>
        </w:rPr>
      </w:pPr>
      <w:r w:rsidRPr="00041297">
        <w:rPr>
          <w:rFonts w:ascii="Marianne" w:hAnsi="Marianne"/>
          <w:sz w:val="20"/>
          <w:szCs w:val="20"/>
        </w:rPr>
        <w:t>D’autres pièces ne sont pas obligatoires pour l’enregistrement mais peuvent être nécessaires à l’éligibilité de votre dossier</w:t>
      </w:r>
      <w:r w:rsidRPr="00041297">
        <w:rPr>
          <w:rFonts w:ascii="Calibri" w:hAnsi="Calibri" w:cs="Calibri"/>
          <w:sz w:val="20"/>
          <w:szCs w:val="20"/>
        </w:rPr>
        <w:t> </w:t>
      </w:r>
      <w:r w:rsidRPr="00041297">
        <w:rPr>
          <w:rFonts w:ascii="Marianne" w:hAnsi="Marianne"/>
          <w:sz w:val="20"/>
          <w:szCs w:val="20"/>
        </w:rPr>
        <w:t>:</w:t>
      </w:r>
    </w:p>
    <w:p w14:paraId="10D3ED67" w14:textId="77777777" w:rsidR="00A63623" w:rsidRPr="00041297" w:rsidRDefault="00A63623" w:rsidP="00422EC5">
      <w:pPr>
        <w:pStyle w:val="Paragraphedeliste"/>
        <w:rPr>
          <w:rFonts w:ascii="Marianne" w:hAnsi="Marianne"/>
          <w:sz w:val="20"/>
          <w:szCs w:val="20"/>
        </w:rPr>
      </w:pPr>
    </w:p>
    <w:p w14:paraId="3B5DCAC0" w14:textId="29D704A8" w:rsidR="00AD3CC8" w:rsidRPr="00041297" w:rsidRDefault="00AD3CC8" w:rsidP="003B4400">
      <w:pPr>
        <w:pStyle w:val="Paragraphedeliste"/>
        <w:numPr>
          <w:ilvl w:val="0"/>
          <w:numId w:val="7"/>
        </w:numPr>
        <w:spacing w:before="119"/>
        <w:contextualSpacing/>
        <w:jc w:val="both"/>
        <w:rPr>
          <w:rFonts w:ascii="Marianne" w:hAnsi="Marianne"/>
          <w:i/>
          <w:sz w:val="20"/>
          <w:szCs w:val="20"/>
        </w:rPr>
      </w:pPr>
      <w:r w:rsidRPr="00041297">
        <w:rPr>
          <w:rFonts w:ascii="Marianne" w:hAnsi="Marianne"/>
          <w:i/>
          <w:sz w:val="20"/>
          <w:szCs w:val="20"/>
        </w:rPr>
        <w:t>Si vous n’êtes pas concerné par ces deux documents, cochez la case «</w:t>
      </w:r>
      <w:r w:rsidRPr="00041297">
        <w:rPr>
          <w:rFonts w:ascii="Calibri" w:hAnsi="Calibri" w:cs="Calibri"/>
          <w:i/>
          <w:sz w:val="20"/>
          <w:szCs w:val="20"/>
        </w:rPr>
        <w:t> </w:t>
      </w:r>
      <w:r w:rsidRPr="00041297">
        <w:rPr>
          <w:rFonts w:ascii="Marianne" w:hAnsi="Marianne"/>
          <w:i/>
          <w:sz w:val="20"/>
          <w:szCs w:val="20"/>
        </w:rPr>
        <w:t>d</w:t>
      </w:r>
      <w:r w:rsidRPr="00041297">
        <w:rPr>
          <w:rFonts w:ascii="Marianne" w:hAnsi="Marianne" w:cs="Marianne"/>
          <w:i/>
          <w:sz w:val="20"/>
          <w:szCs w:val="20"/>
        </w:rPr>
        <w:t>é</w:t>
      </w:r>
      <w:r w:rsidRPr="00041297">
        <w:rPr>
          <w:rFonts w:ascii="Marianne" w:hAnsi="Marianne"/>
          <w:i/>
          <w:sz w:val="20"/>
          <w:szCs w:val="20"/>
        </w:rPr>
        <w:t>clarer sans objet</w:t>
      </w:r>
      <w:r w:rsidRPr="00041297">
        <w:rPr>
          <w:rFonts w:ascii="Calibri" w:hAnsi="Calibri" w:cs="Calibri"/>
          <w:i/>
          <w:sz w:val="20"/>
          <w:szCs w:val="20"/>
        </w:rPr>
        <w:t> </w:t>
      </w:r>
      <w:r w:rsidRPr="00041297">
        <w:rPr>
          <w:rFonts w:ascii="Marianne" w:hAnsi="Marianne" w:cs="Marianne"/>
          <w:i/>
          <w:sz w:val="20"/>
          <w:szCs w:val="20"/>
        </w:rPr>
        <w:t>»</w:t>
      </w:r>
      <w:r w:rsidRPr="00041297">
        <w:rPr>
          <w:rFonts w:ascii="Marianne" w:hAnsi="Marianne"/>
          <w:i/>
          <w:sz w:val="20"/>
          <w:szCs w:val="20"/>
        </w:rPr>
        <w:t xml:space="preserve"> pour pouvoir valider.</w:t>
      </w:r>
    </w:p>
    <w:p w14:paraId="3D7D0189" w14:textId="77777777" w:rsidR="00A80DBE" w:rsidRPr="00041297" w:rsidRDefault="00A80DBE" w:rsidP="00183AF7">
      <w:pPr>
        <w:rPr>
          <w:rFonts w:ascii="Marianne" w:hAnsi="Marianne"/>
          <w:sz w:val="20"/>
          <w:szCs w:val="20"/>
        </w:rPr>
      </w:pPr>
    </w:p>
    <w:p w14:paraId="4B8ED3C3" w14:textId="77777777" w:rsidR="00183AF7" w:rsidRDefault="006455AE" w:rsidP="003B4400">
      <w:pPr>
        <w:pStyle w:val="Paragraphedeliste"/>
        <w:numPr>
          <w:ilvl w:val="0"/>
          <w:numId w:val="4"/>
        </w:numPr>
        <w:rPr>
          <w:rFonts w:ascii="Marianne" w:hAnsi="Marianne"/>
          <w:b/>
          <w:sz w:val="20"/>
          <w:szCs w:val="20"/>
        </w:rPr>
      </w:pPr>
      <w:r w:rsidRPr="00041297">
        <w:rPr>
          <w:rFonts w:ascii="Marianne" w:hAnsi="Marianne"/>
          <w:b/>
          <w:sz w:val="20"/>
          <w:szCs w:val="20"/>
        </w:rPr>
        <w:t>Vérifiez</w:t>
      </w:r>
      <w:r w:rsidR="00183AF7" w:rsidRPr="00041297">
        <w:rPr>
          <w:rFonts w:ascii="Marianne" w:hAnsi="Marianne"/>
          <w:b/>
          <w:sz w:val="20"/>
          <w:szCs w:val="20"/>
        </w:rPr>
        <w:t xml:space="preserve"> que vous avez bien cochez la case des CGU</w:t>
      </w:r>
      <w:r w:rsidR="00183AF7" w:rsidRPr="00041297">
        <w:rPr>
          <w:rFonts w:ascii="Calibri" w:hAnsi="Calibri" w:cs="Calibri"/>
          <w:b/>
          <w:sz w:val="20"/>
          <w:szCs w:val="20"/>
        </w:rPr>
        <w:t> </w:t>
      </w:r>
      <w:r w:rsidR="00183AF7" w:rsidRPr="00041297">
        <w:rPr>
          <w:rFonts w:ascii="Marianne" w:hAnsi="Marianne"/>
          <w:b/>
          <w:sz w:val="20"/>
          <w:szCs w:val="20"/>
        </w:rPr>
        <w:t>:</w:t>
      </w:r>
    </w:p>
    <w:p w14:paraId="405622D2" w14:textId="43829C9F" w:rsidR="006D21E0" w:rsidRPr="006D21E0" w:rsidRDefault="006D21E0" w:rsidP="006D21E0">
      <w:pPr>
        <w:rPr>
          <w:rFonts w:ascii="Marianne" w:hAnsi="Marianne"/>
          <w:b/>
          <w:sz w:val="20"/>
          <w:szCs w:val="20"/>
        </w:rPr>
      </w:pPr>
      <w:r>
        <w:rPr>
          <w:noProof/>
        </w:rPr>
        <w:drawing>
          <wp:inline distT="0" distB="0" distL="0" distR="0" wp14:anchorId="04BF5170" wp14:editId="1B5DB835">
            <wp:extent cx="6479540" cy="1453515"/>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6479540" cy="1453515"/>
                    </a:xfrm>
                    <a:prstGeom prst="rect">
                      <a:avLst/>
                    </a:prstGeom>
                  </pic:spPr>
                </pic:pic>
              </a:graphicData>
            </a:graphic>
          </wp:inline>
        </w:drawing>
      </w:r>
    </w:p>
    <w:p w14:paraId="435907EC" w14:textId="17610265" w:rsidR="008D33D4" w:rsidRPr="0071776A" w:rsidRDefault="008D33D4" w:rsidP="003B4400">
      <w:pPr>
        <w:pStyle w:val="Paragraphedeliste"/>
        <w:numPr>
          <w:ilvl w:val="0"/>
          <w:numId w:val="3"/>
        </w:numPr>
        <w:rPr>
          <w:rFonts w:ascii="Marianne" w:hAnsi="Marianne"/>
          <w:b/>
          <w:i/>
          <w:color w:val="00B050"/>
        </w:rPr>
      </w:pPr>
      <w:r w:rsidRPr="0071776A">
        <w:rPr>
          <w:rFonts w:ascii="Marianne" w:hAnsi="Marianne"/>
          <w:b/>
          <w:i/>
          <w:color w:val="00B050"/>
        </w:rPr>
        <w:t>Puis je déposer plusieurs demandes</w:t>
      </w:r>
      <w:r w:rsidRPr="0071776A">
        <w:rPr>
          <w:rFonts w:ascii="Calibri" w:hAnsi="Calibri" w:cs="Calibri"/>
          <w:b/>
          <w:i/>
          <w:color w:val="00B050"/>
        </w:rPr>
        <w:t> </w:t>
      </w:r>
      <w:r w:rsidRPr="0071776A">
        <w:rPr>
          <w:rFonts w:ascii="Marianne" w:hAnsi="Marianne"/>
          <w:b/>
          <w:i/>
          <w:color w:val="00B050"/>
        </w:rPr>
        <w:t>?</w:t>
      </w:r>
    </w:p>
    <w:p w14:paraId="4991BD11" w14:textId="53F79D30" w:rsidR="008D33D4" w:rsidRPr="00041297" w:rsidRDefault="006D21E0" w:rsidP="008D33D4">
      <w:pPr>
        <w:jc w:val="both"/>
        <w:rPr>
          <w:rFonts w:ascii="Marianne" w:hAnsi="Marianne"/>
          <w:sz w:val="20"/>
          <w:szCs w:val="20"/>
        </w:rPr>
      </w:pPr>
      <w:r>
        <w:rPr>
          <w:rFonts w:ascii="Marianne" w:hAnsi="Marianne"/>
          <w:sz w:val="20"/>
          <w:szCs w:val="20"/>
        </w:rPr>
        <w:lastRenderedPageBreak/>
        <w:t>Non, une</w:t>
      </w:r>
      <w:r w:rsidR="008D33D4" w:rsidRPr="00041297">
        <w:rPr>
          <w:rFonts w:ascii="Marianne" w:hAnsi="Marianne"/>
          <w:sz w:val="20"/>
          <w:szCs w:val="20"/>
        </w:rPr>
        <w:t xml:space="preserve"> </w:t>
      </w:r>
      <w:r w:rsidR="008D33D4" w:rsidRPr="00041297">
        <w:rPr>
          <w:rFonts w:ascii="Marianne" w:hAnsi="Marianne"/>
          <w:b/>
          <w:sz w:val="20"/>
          <w:szCs w:val="20"/>
        </w:rPr>
        <w:t xml:space="preserve">seule demande </w:t>
      </w:r>
      <w:r>
        <w:rPr>
          <w:rFonts w:ascii="Marianne" w:hAnsi="Marianne"/>
          <w:b/>
          <w:sz w:val="20"/>
          <w:szCs w:val="20"/>
        </w:rPr>
        <w:t>validée est</w:t>
      </w:r>
      <w:r w:rsidR="008D33D4" w:rsidRPr="00041297">
        <w:rPr>
          <w:rFonts w:ascii="Marianne" w:hAnsi="Marianne"/>
          <w:b/>
          <w:sz w:val="20"/>
          <w:szCs w:val="20"/>
        </w:rPr>
        <w:t xml:space="preserve"> prise en compte</w:t>
      </w:r>
      <w:r w:rsidR="008D33D4" w:rsidRPr="00041297">
        <w:rPr>
          <w:rFonts w:ascii="Marianne" w:hAnsi="Marianne"/>
          <w:sz w:val="20"/>
          <w:szCs w:val="20"/>
        </w:rPr>
        <w:t xml:space="preserve">. </w:t>
      </w:r>
      <w:r w:rsidR="00D939C2" w:rsidRPr="00041297">
        <w:rPr>
          <w:rFonts w:ascii="Marianne" w:hAnsi="Marianne"/>
          <w:sz w:val="20"/>
          <w:szCs w:val="20"/>
        </w:rPr>
        <w:t xml:space="preserve">Si vous souhaiter corriger votre demande </w:t>
      </w:r>
      <w:proofErr w:type="spellStart"/>
      <w:r w:rsidR="00D939C2" w:rsidRPr="00041297">
        <w:rPr>
          <w:rFonts w:ascii="Marianne" w:hAnsi="Marianne"/>
          <w:sz w:val="20"/>
          <w:szCs w:val="20"/>
        </w:rPr>
        <w:t>cf</w:t>
      </w:r>
      <w:proofErr w:type="spellEnd"/>
      <w:r w:rsidR="00D939C2" w:rsidRPr="00041297">
        <w:rPr>
          <w:rFonts w:ascii="Marianne" w:hAnsi="Marianne"/>
          <w:sz w:val="20"/>
          <w:szCs w:val="20"/>
        </w:rPr>
        <w:t xml:space="preserve"> Q12</w:t>
      </w:r>
      <w:r w:rsidR="008D33D4" w:rsidRPr="00041297">
        <w:rPr>
          <w:rFonts w:ascii="Marianne" w:hAnsi="Marianne"/>
          <w:sz w:val="20"/>
          <w:szCs w:val="20"/>
        </w:rPr>
        <w:t>.</w:t>
      </w:r>
    </w:p>
    <w:p w14:paraId="76FC6AC7" w14:textId="77777777" w:rsidR="008D33D4" w:rsidRPr="00041297" w:rsidRDefault="008D33D4" w:rsidP="00BE6307">
      <w:pPr>
        <w:rPr>
          <w:rFonts w:ascii="Marianne" w:hAnsi="Marianne"/>
          <w:b/>
          <w:sz w:val="20"/>
          <w:szCs w:val="20"/>
        </w:rPr>
      </w:pPr>
    </w:p>
    <w:p w14:paraId="6A4315B6" w14:textId="1BA61E75" w:rsidR="00BE6307" w:rsidRPr="0071776A" w:rsidRDefault="00013FAB" w:rsidP="003B4400">
      <w:pPr>
        <w:pStyle w:val="Paragraphedeliste"/>
        <w:numPr>
          <w:ilvl w:val="0"/>
          <w:numId w:val="3"/>
        </w:numPr>
        <w:rPr>
          <w:rFonts w:ascii="Marianne" w:hAnsi="Marianne"/>
          <w:b/>
          <w:i/>
          <w:color w:val="00B050"/>
        </w:rPr>
      </w:pPr>
      <w:r w:rsidRPr="0071776A">
        <w:rPr>
          <w:rFonts w:ascii="Marianne" w:hAnsi="Marianne"/>
          <w:b/>
          <w:i/>
          <w:color w:val="00B050"/>
        </w:rPr>
        <w:t>M</w:t>
      </w:r>
      <w:r w:rsidR="00BE6307" w:rsidRPr="0071776A">
        <w:rPr>
          <w:rFonts w:ascii="Marianne" w:hAnsi="Marianne"/>
          <w:b/>
          <w:i/>
          <w:color w:val="00B050"/>
        </w:rPr>
        <w:t xml:space="preserve">a demande est validée mais je me suis trompé </w:t>
      </w:r>
      <w:r w:rsidRPr="0071776A">
        <w:rPr>
          <w:rFonts w:ascii="Marianne" w:hAnsi="Marianne"/>
          <w:b/>
          <w:i/>
          <w:color w:val="00B050"/>
        </w:rPr>
        <w:t xml:space="preserve">et </w:t>
      </w:r>
      <w:r w:rsidR="00BE6307" w:rsidRPr="0071776A">
        <w:rPr>
          <w:rFonts w:ascii="Marianne" w:hAnsi="Marianne"/>
          <w:b/>
          <w:i/>
          <w:color w:val="00B050"/>
        </w:rPr>
        <w:t>je souhaite la corriger</w:t>
      </w:r>
    </w:p>
    <w:p w14:paraId="5BFBEB46" w14:textId="61C8ACB8" w:rsidR="00713D72" w:rsidRPr="00041297" w:rsidRDefault="008D33D4" w:rsidP="00713D72">
      <w:pPr>
        <w:rPr>
          <w:rFonts w:ascii="Marianne" w:hAnsi="Marianne"/>
          <w:color w:val="000000" w:themeColor="text1"/>
          <w:sz w:val="20"/>
          <w:szCs w:val="20"/>
        </w:rPr>
      </w:pPr>
      <w:r w:rsidRPr="00041297">
        <w:rPr>
          <w:rFonts w:ascii="Marianne" w:hAnsi="Marianne"/>
          <w:color w:val="000000" w:themeColor="text1"/>
          <w:sz w:val="20"/>
          <w:szCs w:val="20"/>
        </w:rPr>
        <w:t xml:space="preserve">Il n’est pas possible de corriger la demande validée, </w:t>
      </w:r>
      <w:r w:rsidR="006B7D80" w:rsidRPr="00041297">
        <w:rPr>
          <w:rFonts w:ascii="Marianne" w:hAnsi="Marianne"/>
          <w:color w:val="000000" w:themeColor="text1"/>
          <w:sz w:val="20"/>
          <w:szCs w:val="20"/>
        </w:rPr>
        <w:t>demandez à</w:t>
      </w:r>
      <w:r w:rsidR="002A07F4" w:rsidRPr="00041297">
        <w:rPr>
          <w:rFonts w:ascii="Marianne" w:hAnsi="Marianne"/>
          <w:color w:val="000000" w:themeColor="text1"/>
          <w:sz w:val="20"/>
          <w:szCs w:val="20"/>
        </w:rPr>
        <w:t xml:space="preserve"> FranceAgriMer (</w:t>
      </w:r>
      <w:hyperlink r:id="rId62" w:history="1">
        <w:r w:rsidR="002A07F4" w:rsidRPr="00041297">
          <w:rPr>
            <w:rStyle w:val="Lienhypertexte"/>
            <w:rFonts w:ascii="Marianne" w:hAnsi="Marianne"/>
            <w:color w:val="000000" w:themeColor="text1"/>
            <w:sz w:val="20"/>
            <w:szCs w:val="20"/>
          </w:rPr>
          <w:t>gecri@franceagrimer.fr</w:t>
        </w:r>
      </w:hyperlink>
      <w:r w:rsidR="002A07F4" w:rsidRPr="00041297">
        <w:rPr>
          <w:rFonts w:ascii="Marianne" w:hAnsi="Marianne"/>
          <w:color w:val="000000" w:themeColor="text1"/>
          <w:sz w:val="20"/>
          <w:szCs w:val="20"/>
        </w:rPr>
        <w:t>) de vous RETOURNER le dossier pour correction</w:t>
      </w:r>
      <w:r w:rsidR="00D939C2" w:rsidRPr="00041297">
        <w:rPr>
          <w:rFonts w:ascii="Marianne" w:hAnsi="Marianne"/>
          <w:color w:val="000000" w:themeColor="text1"/>
          <w:sz w:val="20"/>
          <w:szCs w:val="20"/>
        </w:rPr>
        <w:t xml:space="preserve"> AVANT la date limite de dépôt.</w:t>
      </w:r>
    </w:p>
    <w:p w14:paraId="733C4CF1" w14:textId="77777777" w:rsidR="00713D72" w:rsidRPr="00041297" w:rsidRDefault="00713D72" w:rsidP="00713D72">
      <w:pPr>
        <w:rPr>
          <w:rFonts w:ascii="Marianne" w:hAnsi="Marianne"/>
          <w:color w:val="FF0000"/>
          <w:sz w:val="20"/>
          <w:szCs w:val="20"/>
        </w:rPr>
      </w:pPr>
    </w:p>
    <w:p w14:paraId="653D15FD" w14:textId="6A7DB2AB" w:rsidR="008D33D4" w:rsidRPr="0071776A" w:rsidRDefault="008D33D4" w:rsidP="003B4400">
      <w:pPr>
        <w:pStyle w:val="Paragraphedeliste"/>
        <w:numPr>
          <w:ilvl w:val="0"/>
          <w:numId w:val="3"/>
        </w:numPr>
        <w:rPr>
          <w:rFonts w:ascii="Marianne" w:hAnsi="Marianne"/>
          <w:b/>
          <w:i/>
          <w:color w:val="00B050"/>
        </w:rPr>
      </w:pPr>
      <w:r w:rsidRPr="0071776A">
        <w:rPr>
          <w:rFonts w:ascii="Marianne" w:hAnsi="Marianne"/>
          <w:b/>
          <w:i/>
          <w:color w:val="00B050"/>
        </w:rPr>
        <w:t>Je n’ai pas validé ma demande</w:t>
      </w:r>
    </w:p>
    <w:p w14:paraId="6606D82C" w14:textId="77777777" w:rsidR="006D21E0" w:rsidRPr="00041297" w:rsidRDefault="008D33D4" w:rsidP="006D21E0">
      <w:pPr>
        <w:jc w:val="both"/>
        <w:rPr>
          <w:rFonts w:ascii="Marianne" w:hAnsi="Marianne"/>
          <w:b/>
          <w:sz w:val="20"/>
          <w:szCs w:val="20"/>
        </w:rPr>
      </w:pPr>
      <w:r w:rsidRPr="00041297">
        <w:rPr>
          <w:rFonts w:ascii="Marianne" w:hAnsi="Marianne"/>
          <w:sz w:val="20"/>
          <w:szCs w:val="20"/>
        </w:rPr>
        <w:t xml:space="preserve">Votre demande ne sera pas prise en compte. </w:t>
      </w:r>
      <w:r w:rsidR="006D21E0" w:rsidRPr="00041297">
        <w:rPr>
          <w:rFonts w:ascii="Marianne" w:hAnsi="Marianne"/>
          <w:sz w:val="20"/>
          <w:szCs w:val="20"/>
        </w:rPr>
        <w:t xml:space="preserve">Il est impératif de valider une demande au plus tard </w:t>
      </w:r>
      <w:r w:rsidR="006D21E0" w:rsidRPr="00041297">
        <w:rPr>
          <w:rFonts w:ascii="Marianne" w:hAnsi="Marianne"/>
          <w:b/>
          <w:sz w:val="20"/>
          <w:szCs w:val="20"/>
        </w:rPr>
        <w:t>à la date indiquée dans la décision.</w:t>
      </w:r>
    </w:p>
    <w:p w14:paraId="45A96C67" w14:textId="76423C0E" w:rsidR="008D33D4" w:rsidRPr="00041297" w:rsidRDefault="00156C74" w:rsidP="006D21E0">
      <w:pPr>
        <w:jc w:val="both"/>
        <w:rPr>
          <w:rFonts w:ascii="Marianne" w:hAnsi="Marianne"/>
          <w:b/>
          <w:sz w:val="20"/>
          <w:szCs w:val="20"/>
        </w:rPr>
      </w:pPr>
      <w:r w:rsidRPr="00041297">
        <w:rPr>
          <w:rFonts w:ascii="Marianne" w:hAnsi="Marianne"/>
          <w:b/>
          <w:sz w:val="20"/>
          <w:szCs w:val="20"/>
        </w:rPr>
        <w:t>Cf.</w:t>
      </w:r>
      <w:r w:rsidR="008D33D4" w:rsidRPr="00041297">
        <w:rPr>
          <w:rFonts w:ascii="Marianne" w:hAnsi="Marianne"/>
          <w:b/>
          <w:sz w:val="20"/>
          <w:szCs w:val="20"/>
        </w:rPr>
        <w:t xml:space="preserve"> Q7 </w:t>
      </w:r>
      <w:r w:rsidR="00AD3CC8" w:rsidRPr="00041297">
        <w:rPr>
          <w:rFonts w:ascii="Marianne" w:hAnsi="Marianne"/>
          <w:b/>
          <w:sz w:val="20"/>
          <w:szCs w:val="20"/>
        </w:rPr>
        <w:t>8,</w:t>
      </w:r>
      <w:r w:rsidR="003E3815" w:rsidRPr="00041297">
        <w:rPr>
          <w:rFonts w:ascii="Marianne" w:hAnsi="Marianne"/>
          <w:b/>
          <w:sz w:val="20"/>
          <w:szCs w:val="20"/>
        </w:rPr>
        <w:t xml:space="preserve"> </w:t>
      </w:r>
      <w:r w:rsidR="00AD3CC8" w:rsidRPr="00041297">
        <w:rPr>
          <w:rFonts w:ascii="Marianne" w:hAnsi="Marianne"/>
          <w:b/>
          <w:sz w:val="20"/>
          <w:szCs w:val="20"/>
        </w:rPr>
        <w:t>9</w:t>
      </w:r>
      <w:r w:rsidR="0077406B" w:rsidRPr="00041297">
        <w:rPr>
          <w:rFonts w:ascii="Marianne" w:hAnsi="Marianne"/>
          <w:b/>
          <w:sz w:val="20"/>
          <w:szCs w:val="20"/>
        </w:rPr>
        <w:t>,</w:t>
      </w:r>
      <w:r w:rsidR="003E3815" w:rsidRPr="00041297">
        <w:rPr>
          <w:rFonts w:ascii="Marianne" w:hAnsi="Marianne"/>
          <w:b/>
          <w:sz w:val="20"/>
          <w:szCs w:val="20"/>
        </w:rPr>
        <w:t xml:space="preserve"> </w:t>
      </w:r>
      <w:r w:rsidR="0077406B" w:rsidRPr="00041297">
        <w:rPr>
          <w:rFonts w:ascii="Marianne" w:hAnsi="Marianne"/>
          <w:b/>
          <w:sz w:val="20"/>
          <w:szCs w:val="20"/>
        </w:rPr>
        <w:t>10</w:t>
      </w:r>
    </w:p>
    <w:p w14:paraId="61D6F1CB" w14:textId="77777777" w:rsidR="00C6502D" w:rsidRPr="00041297" w:rsidRDefault="00C6502D" w:rsidP="008D33D4">
      <w:pPr>
        <w:rPr>
          <w:rFonts w:ascii="Marianne" w:hAnsi="Marianne"/>
          <w:b/>
        </w:rPr>
      </w:pPr>
    </w:p>
    <w:p w14:paraId="0265219C" w14:textId="77777777" w:rsidR="008D33D4" w:rsidRPr="0071776A" w:rsidRDefault="008D33D4" w:rsidP="003B4400">
      <w:pPr>
        <w:pStyle w:val="Paragraphedeliste"/>
        <w:numPr>
          <w:ilvl w:val="0"/>
          <w:numId w:val="3"/>
        </w:numPr>
        <w:rPr>
          <w:rFonts w:ascii="Marianne" w:hAnsi="Marianne"/>
          <w:b/>
          <w:i/>
          <w:color w:val="00B050"/>
        </w:rPr>
      </w:pPr>
      <w:r w:rsidRPr="0071776A">
        <w:rPr>
          <w:rFonts w:ascii="Marianne" w:hAnsi="Marianne"/>
          <w:b/>
          <w:i/>
          <w:color w:val="00B050"/>
        </w:rPr>
        <w:t>Contact support aide à la saisie.</w:t>
      </w:r>
    </w:p>
    <w:p w14:paraId="7AC19DCC" w14:textId="535C9652" w:rsidR="008D33D4" w:rsidRPr="00041297" w:rsidRDefault="008D33D4" w:rsidP="00496224">
      <w:pPr>
        <w:rPr>
          <w:rFonts w:ascii="Marianne" w:hAnsi="Marianne"/>
          <w:sz w:val="20"/>
          <w:szCs w:val="20"/>
        </w:rPr>
      </w:pPr>
      <w:r w:rsidRPr="00041297">
        <w:rPr>
          <w:rFonts w:ascii="Marianne" w:hAnsi="Marianne"/>
          <w:sz w:val="20"/>
          <w:szCs w:val="20"/>
        </w:rPr>
        <w:t xml:space="preserve">Si vous ne trouvez pas les réponses à vos questions dans cette procédure et sur le site de FranceAgriMer vous pouvez contacter </w:t>
      </w:r>
      <w:r w:rsidR="00496224" w:rsidRPr="00041297">
        <w:rPr>
          <w:rFonts w:ascii="Marianne" w:hAnsi="Marianne"/>
          <w:sz w:val="20"/>
          <w:szCs w:val="20"/>
        </w:rPr>
        <w:t>FranceAgriMer par courriel en décrivant précisément votre problème ou le blocage rencontré afin qu’une solution précise vous soit apportée.</w:t>
      </w:r>
    </w:p>
    <w:p w14:paraId="175FDAE1" w14:textId="6EBA6BC9" w:rsidR="00496224" w:rsidRPr="00041297" w:rsidRDefault="00E97AF0" w:rsidP="00496224">
      <w:pPr>
        <w:rPr>
          <w:rFonts w:ascii="Marianne" w:hAnsi="Marianne"/>
          <w:sz w:val="20"/>
          <w:szCs w:val="20"/>
        </w:rPr>
      </w:pPr>
      <w:hyperlink r:id="rId63" w:history="1">
        <w:r w:rsidR="00496224" w:rsidRPr="00041297">
          <w:rPr>
            <w:rStyle w:val="Lienhypertexte"/>
            <w:rFonts w:ascii="Marianne" w:hAnsi="Marianne"/>
            <w:sz w:val="20"/>
            <w:szCs w:val="20"/>
          </w:rPr>
          <w:t>gecri@franceagrimer.fr</w:t>
        </w:r>
      </w:hyperlink>
      <w:r w:rsidR="00496224" w:rsidRPr="00041297">
        <w:rPr>
          <w:rFonts w:ascii="Marianne" w:hAnsi="Marianne"/>
          <w:sz w:val="20"/>
          <w:szCs w:val="20"/>
        </w:rPr>
        <w:t xml:space="preserve"> </w:t>
      </w:r>
    </w:p>
    <w:p w14:paraId="0040A1D3" w14:textId="77777777" w:rsidR="00496224" w:rsidRPr="00041297" w:rsidRDefault="00496224" w:rsidP="008D33D4">
      <w:pPr>
        <w:rPr>
          <w:rFonts w:ascii="Marianne" w:hAnsi="Marianne"/>
          <w:sz w:val="20"/>
          <w:szCs w:val="20"/>
        </w:rPr>
      </w:pPr>
    </w:p>
    <w:p w14:paraId="658674D4" w14:textId="320F0EEF" w:rsidR="008D33D4" w:rsidRPr="0071776A" w:rsidRDefault="008D33D4" w:rsidP="003B4400">
      <w:pPr>
        <w:pStyle w:val="Paragraphedeliste"/>
        <w:numPr>
          <w:ilvl w:val="0"/>
          <w:numId w:val="3"/>
        </w:numPr>
        <w:rPr>
          <w:rFonts w:ascii="Marianne" w:hAnsi="Marianne"/>
          <w:b/>
          <w:i/>
          <w:color w:val="00B050"/>
        </w:rPr>
      </w:pPr>
      <w:r w:rsidRPr="0071776A">
        <w:rPr>
          <w:rFonts w:ascii="Marianne" w:hAnsi="Marianne"/>
          <w:b/>
          <w:i/>
          <w:color w:val="00B050"/>
        </w:rPr>
        <w:t>Je souhaite vérifier que vous avez bien reçu ma demande et mes documents.</w:t>
      </w:r>
    </w:p>
    <w:p w14:paraId="723CCE17" w14:textId="77777777" w:rsidR="008D33D4" w:rsidRPr="00041297" w:rsidRDefault="008D33D4" w:rsidP="008D33D4">
      <w:pPr>
        <w:jc w:val="both"/>
        <w:rPr>
          <w:rStyle w:val="st"/>
          <w:rFonts w:ascii="Marianne" w:hAnsi="Marianne"/>
          <w:sz w:val="20"/>
          <w:szCs w:val="20"/>
        </w:rPr>
      </w:pPr>
      <w:r w:rsidRPr="00041297">
        <w:rPr>
          <w:rStyle w:val="st"/>
          <w:rFonts w:ascii="Marianne" w:hAnsi="Marianne"/>
          <w:sz w:val="20"/>
          <w:szCs w:val="20"/>
        </w:rPr>
        <w:t>Un accusé de dépôt est envoyé sur votre adresse mail. Aucune autre confirmation ne sera faite.</w:t>
      </w:r>
    </w:p>
    <w:p w14:paraId="290C456D" w14:textId="6A96FEDC" w:rsidR="008D33D4" w:rsidRPr="00041297" w:rsidRDefault="008D33D4" w:rsidP="008D33D4">
      <w:pPr>
        <w:jc w:val="both"/>
        <w:rPr>
          <w:rStyle w:val="st"/>
          <w:rFonts w:ascii="Marianne" w:hAnsi="Marianne"/>
          <w:sz w:val="20"/>
          <w:szCs w:val="20"/>
        </w:rPr>
      </w:pPr>
      <w:r w:rsidRPr="00041297">
        <w:rPr>
          <w:rStyle w:val="st"/>
          <w:rFonts w:ascii="Marianne" w:hAnsi="Marianne"/>
          <w:sz w:val="20"/>
          <w:szCs w:val="20"/>
        </w:rPr>
        <w:t>Si vous n’a</w:t>
      </w:r>
      <w:r w:rsidR="0077406B" w:rsidRPr="00041297">
        <w:rPr>
          <w:rStyle w:val="st"/>
          <w:rFonts w:ascii="Marianne" w:hAnsi="Marianne"/>
          <w:sz w:val="20"/>
          <w:szCs w:val="20"/>
        </w:rPr>
        <w:t>vez pas reçu cet accusé, voir Q7</w:t>
      </w:r>
      <w:r w:rsidRPr="00041297">
        <w:rPr>
          <w:rStyle w:val="st"/>
          <w:rFonts w:ascii="Marianne" w:hAnsi="Marianne"/>
          <w:sz w:val="20"/>
          <w:szCs w:val="20"/>
        </w:rPr>
        <w:t>.</w:t>
      </w:r>
    </w:p>
    <w:p w14:paraId="78D5D603" w14:textId="77777777" w:rsidR="00332533" w:rsidRPr="0071776A" w:rsidRDefault="00332533" w:rsidP="00385DBD">
      <w:pPr>
        <w:pStyle w:val="Titre1"/>
        <w:rPr>
          <w:rFonts w:ascii="Marianne" w:hAnsi="Marianne"/>
          <w:color w:val="00B050"/>
        </w:rPr>
      </w:pPr>
      <w:bookmarkStart w:id="33" w:name="_Toc54010885"/>
      <w:r w:rsidRPr="0071776A">
        <w:rPr>
          <w:rFonts w:ascii="Marianne" w:hAnsi="Marianne"/>
          <w:color w:val="00B050"/>
        </w:rPr>
        <w:t>CONTACTS</w:t>
      </w:r>
      <w:bookmarkEnd w:id="33"/>
    </w:p>
    <w:p w14:paraId="6D795512" w14:textId="761B7F79" w:rsidR="008B4B9F" w:rsidRPr="00041297" w:rsidRDefault="008B4B9F" w:rsidP="00332533">
      <w:pPr>
        <w:rPr>
          <w:rFonts w:ascii="Marianne" w:hAnsi="Marianne"/>
          <w:sz w:val="20"/>
          <w:szCs w:val="20"/>
        </w:rPr>
      </w:pPr>
      <w:r w:rsidRPr="00041297">
        <w:rPr>
          <w:rFonts w:ascii="Marianne" w:hAnsi="Marianne"/>
          <w:b/>
          <w:sz w:val="20"/>
          <w:szCs w:val="20"/>
        </w:rPr>
        <w:t>FranceAgriMer</w:t>
      </w:r>
      <w:r w:rsidRPr="00041297">
        <w:rPr>
          <w:rFonts w:ascii="Calibri" w:hAnsi="Calibri" w:cs="Calibri"/>
          <w:sz w:val="20"/>
          <w:szCs w:val="20"/>
        </w:rPr>
        <w:t> </w:t>
      </w:r>
      <w:r w:rsidRPr="00041297">
        <w:rPr>
          <w:rFonts w:ascii="Marianne" w:hAnsi="Marianne"/>
          <w:sz w:val="20"/>
          <w:szCs w:val="20"/>
        </w:rPr>
        <w:t xml:space="preserve">: </w:t>
      </w:r>
      <w:hyperlink r:id="rId64" w:history="1">
        <w:r w:rsidR="00AD3CC8" w:rsidRPr="00041297">
          <w:rPr>
            <w:rStyle w:val="Lienhypertexte"/>
            <w:rFonts w:ascii="Marianne" w:hAnsi="Marianne"/>
            <w:sz w:val="20"/>
            <w:szCs w:val="20"/>
          </w:rPr>
          <w:t>gecri@franceagrimer.fr</w:t>
        </w:r>
      </w:hyperlink>
      <w:r w:rsidR="00AD3CC8" w:rsidRPr="00041297">
        <w:rPr>
          <w:rFonts w:ascii="Marianne" w:hAnsi="Marianne"/>
          <w:sz w:val="20"/>
          <w:szCs w:val="20"/>
        </w:rPr>
        <w:t xml:space="preserve"> </w:t>
      </w:r>
    </w:p>
    <w:sectPr w:rsidR="008B4B9F" w:rsidRPr="00041297" w:rsidSect="00C6502D">
      <w:footerReference w:type="even" r:id="rId65"/>
      <w:footerReference w:type="default" r:id="rId66"/>
      <w:type w:val="continuous"/>
      <w:pgSz w:w="11906" w:h="16838"/>
      <w:pgMar w:top="851" w:right="851" w:bottom="96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BCE2A" w14:textId="77777777" w:rsidR="00504345" w:rsidRDefault="00504345">
      <w:r>
        <w:separator/>
      </w:r>
    </w:p>
  </w:endnote>
  <w:endnote w:type="continuationSeparator" w:id="0">
    <w:p w14:paraId="4E503E34" w14:textId="77777777" w:rsidR="00504345" w:rsidRDefault="00504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Arial Gras">
    <w:panose1 w:val="020B0704020202020204"/>
    <w:charset w:val="00"/>
    <w:family w:val="swiss"/>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FADD1" w14:textId="77777777" w:rsidR="00504345" w:rsidRDefault="00504345" w:rsidP="001305A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E1C1E63" w14:textId="77777777" w:rsidR="00504345" w:rsidRDefault="00504345" w:rsidP="001305AD">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95551" w14:textId="77777777" w:rsidR="00504345" w:rsidRDefault="00504345" w:rsidP="001305A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97AF0">
      <w:rPr>
        <w:rStyle w:val="Numrodepage"/>
        <w:noProof/>
      </w:rPr>
      <w:t>19</w:t>
    </w:r>
    <w:r>
      <w:rPr>
        <w:rStyle w:val="Numrodepage"/>
      </w:rPr>
      <w:fldChar w:fldCharType="end"/>
    </w:r>
  </w:p>
  <w:p w14:paraId="243AE28A" w14:textId="77777777" w:rsidR="00504345" w:rsidRDefault="00504345" w:rsidP="001305AD">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460DE" w14:textId="77777777" w:rsidR="00504345" w:rsidRDefault="00504345">
      <w:r>
        <w:separator/>
      </w:r>
    </w:p>
  </w:footnote>
  <w:footnote w:type="continuationSeparator" w:id="0">
    <w:p w14:paraId="464C412F" w14:textId="77777777" w:rsidR="00504345" w:rsidRDefault="00504345">
      <w:r>
        <w:continuationSeparator/>
      </w:r>
    </w:p>
  </w:footnote>
  <w:footnote w:id="1">
    <w:p w14:paraId="01F2E358" w14:textId="77777777" w:rsidR="00504345" w:rsidRPr="00C76CEA" w:rsidRDefault="00504345" w:rsidP="00984493">
      <w:pPr>
        <w:pStyle w:val="Notedebasdepage"/>
        <w:rPr>
          <w:sz w:val="16"/>
          <w:szCs w:val="16"/>
        </w:rPr>
      </w:pPr>
      <w:r w:rsidRPr="00C76CEA">
        <w:rPr>
          <w:sz w:val="16"/>
          <w:szCs w:val="16"/>
        </w:rPr>
        <w:footnoteRef/>
      </w:r>
      <w:r w:rsidRPr="00C76CEA">
        <w:rPr>
          <w:sz w:val="16"/>
          <w:szCs w:val="16"/>
        </w:rPr>
        <w:tab/>
        <w:t xml:space="preserve"> </w:t>
      </w:r>
      <w:r>
        <w:rPr>
          <w:sz w:val="16"/>
          <w:szCs w:val="16"/>
        </w:rPr>
        <w:t>Article 2, point 18 du Règlement (UE) n° 651/2014 de la Commission du 17 juin 2014 déclarant certaines catégories d'aides compatibles avec le marché intérieur en application des articles 107 et 108 du traité.</w:t>
      </w:r>
    </w:p>
  </w:footnote>
  <w:footnote w:id="2">
    <w:p w14:paraId="5E084DC8" w14:textId="77777777" w:rsidR="00504345" w:rsidRPr="00C76CEA" w:rsidRDefault="00504345" w:rsidP="00984493">
      <w:pPr>
        <w:pStyle w:val="Notedebasdepage"/>
        <w:rPr>
          <w:sz w:val="16"/>
          <w:szCs w:val="16"/>
        </w:rPr>
      </w:pPr>
      <w:r w:rsidRPr="00C76CEA">
        <w:rPr>
          <w:sz w:val="16"/>
          <w:szCs w:val="16"/>
        </w:rPr>
        <w:footnoteRef/>
      </w:r>
      <w:r w:rsidRPr="00C76CEA">
        <w:rPr>
          <w:sz w:val="16"/>
          <w:szCs w:val="16"/>
        </w:rPr>
        <w:tab/>
        <w:t xml:space="preserve"> </w:t>
      </w:r>
      <w:r>
        <w:rPr>
          <w:sz w:val="16"/>
          <w:szCs w:val="16"/>
        </w:rPr>
        <w:t>Voir en ce sens Annexe I du Règlement (UE) n° 651/2014 de la Commission du 17 juin 2014 déclarant certaines catégories d'aides compatibles avec le marché intérieur en application des articles 107 et 108 du traité.</w:t>
      </w:r>
    </w:p>
  </w:footnote>
  <w:footnote w:id="3">
    <w:p w14:paraId="7F9CCEF1" w14:textId="77777777" w:rsidR="00504345" w:rsidRPr="00C76CEA" w:rsidRDefault="00504345" w:rsidP="00984493">
      <w:pPr>
        <w:pStyle w:val="Notedebasdepage"/>
        <w:rPr>
          <w:sz w:val="16"/>
          <w:szCs w:val="16"/>
        </w:rPr>
      </w:pPr>
      <w:r w:rsidRPr="00C76CEA">
        <w:rPr>
          <w:sz w:val="16"/>
          <w:szCs w:val="16"/>
        </w:rPr>
        <w:footnoteRef/>
      </w:r>
      <w:r w:rsidRPr="00C76CEA">
        <w:tab/>
        <w:t xml:space="preserve"> </w:t>
      </w:r>
      <w:r>
        <w:rPr>
          <w:sz w:val="16"/>
          <w:szCs w:val="16"/>
        </w:rPr>
        <w:t>Petite et moyenne entreprise, selon la définition de la Commission européenne dans la recommandation 2003/361/CE</w:t>
      </w:r>
    </w:p>
  </w:footnote>
  <w:footnote w:id="4">
    <w:p w14:paraId="3DBBE9DD" w14:textId="77777777" w:rsidR="00504345" w:rsidRPr="00C76CEA" w:rsidRDefault="00504345" w:rsidP="00984493">
      <w:pPr>
        <w:pStyle w:val="Notedebasdepage"/>
        <w:rPr>
          <w:sz w:val="16"/>
          <w:szCs w:val="16"/>
        </w:rPr>
      </w:pPr>
      <w:r w:rsidRPr="00C76CEA">
        <w:rPr>
          <w:sz w:val="16"/>
          <w:szCs w:val="16"/>
        </w:rPr>
        <w:footnoteRef/>
      </w:r>
      <w:r w:rsidRPr="00C76CEA">
        <w:tab/>
        <w:t xml:space="preserve"> </w:t>
      </w:r>
      <w:r>
        <w:rPr>
          <w:sz w:val="16"/>
          <w:szCs w:val="16"/>
        </w:rPr>
        <w:t>La société anonyme, la société en commandite par actions, la société à responsabilité limitée, la société par actions simplifiée</w:t>
      </w:r>
    </w:p>
  </w:footnote>
  <w:footnote w:id="5">
    <w:p w14:paraId="6D0795EE" w14:textId="77777777" w:rsidR="00504345" w:rsidRPr="00C76CEA" w:rsidRDefault="00504345" w:rsidP="00984493">
      <w:pPr>
        <w:pStyle w:val="Notedebasdepage"/>
        <w:rPr>
          <w:sz w:val="16"/>
          <w:szCs w:val="16"/>
        </w:rPr>
      </w:pPr>
      <w:r w:rsidRPr="00C76CEA">
        <w:rPr>
          <w:sz w:val="16"/>
          <w:szCs w:val="16"/>
        </w:rPr>
        <w:footnoteRef/>
      </w:r>
      <w:r w:rsidRPr="00C76CEA">
        <w:rPr>
          <w:sz w:val="16"/>
          <w:szCs w:val="16"/>
        </w:rPr>
        <w:tab/>
      </w:r>
      <w:r>
        <w:rPr>
          <w:sz w:val="16"/>
          <w:szCs w:val="16"/>
        </w:rPr>
        <w:t>Les entreprises en mandat ad hoc ou en procédure de conciliation, ou encore les entreprises en plan de sauvegarde ou de redressement judiciaire, ne sont pas considérées comme des entreprises faisant l’objet d’une procédure collective d’insolvabilité. (Circulaire du Premier Ministre du 5 février 2019)</w:t>
      </w:r>
    </w:p>
  </w:footnote>
  <w:footnote w:id="6">
    <w:p w14:paraId="40C5929C" w14:textId="77777777" w:rsidR="00504345" w:rsidRDefault="00504345" w:rsidP="00DA32F7">
      <w:pPr>
        <w:pStyle w:val="Notedebasdepage"/>
      </w:pPr>
      <w:r>
        <w:rPr>
          <w:rStyle w:val="Appelnotedebasdep"/>
        </w:rPr>
        <w:footnoteRef/>
      </w:r>
      <w:r>
        <w:rPr>
          <w:rStyle w:val="Appelnotedebasdep"/>
        </w:rPr>
        <w:tab/>
      </w:r>
      <w:r>
        <w:t xml:space="preserve"> </w:t>
      </w:r>
      <w:hyperlink r:id="rId1">
        <w:r>
          <w:rPr>
            <w:rStyle w:val="LienInternet"/>
            <w:sz w:val="16"/>
            <w:szCs w:val="16"/>
          </w:rPr>
          <w:t>https://www.europe-en-france.gouv.fr/fr/aides-d-etat/equivalent-subvention-brut</w:t>
        </w:r>
      </w:hyperlink>
      <w:r>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Arial" w:hAnsi="Arial" w:cs="Arial" w:hint="default"/>
        <w:color w:val="000000"/>
        <w:sz w:val="18"/>
        <w:szCs w:val="18"/>
        <w:lang w:eastAsia="fr-FR"/>
      </w:rPr>
    </w:lvl>
  </w:abstractNum>
  <w:abstractNum w:abstractNumId="1" w15:restartNumberingAfterBreak="0">
    <w:nsid w:val="00000003"/>
    <w:multiLevelType w:val="singleLevel"/>
    <w:tmpl w:val="CF0A662A"/>
    <w:name w:val="WW8Num3"/>
    <w:lvl w:ilvl="0">
      <w:start w:val="1"/>
      <w:numFmt w:val="decimal"/>
      <w:lvlText w:val="%1."/>
      <w:lvlJc w:val="left"/>
      <w:pPr>
        <w:tabs>
          <w:tab w:val="num" w:pos="1080"/>
        </w:tabs>
        <w:ind w:left="1080" w:hanging="360"/>
      </w:pPr>
      <w:rPr>
        <w:rFonts w:cs="Arial"/>
        <w:b/>
        <w:bCs/>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Arial" w:hAnsi="Arial"/>
        <w:sz w:val="16"/>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hint="default"/>
        <w:b/>
        <w:color w:val="000000"/>
        <w:sz w:val="18"/>
      </w:rPr>
    </w:lvl>
    <w:lvl w:ilvl="1">
      <w:start w:val="1"/>
      <w:numFmt w:val="bullet"/>
      <w:lvlText w:val="o"/>
      <w:lvlJc w:val="left"/>
      <w:pPr>
        <w:tabs>
          <w:tab w:val="num" w:pos="1440"/>
        </w:tabs>
        <w:ind w:left="1440" w:hanging="360"/>
      </w:pPr>
      <w:rPr>
        <w:rFonts w:ascii="Courier New" w:hAnsi="Courier New" w:cs="Courier New" w:hint="default"/>
        <w:b/>
        <w:sz w:val="18"/>
      </w:rPr>
    </w:lvl>
    <w:lvl w:ilvl="2">
      <w:start w:val="1"/>
      <w:numFmt w:val="bullet"/>
      <w:lvlText w:val=""/>
      <w:lvlJc w:val="left"/>
      <w:pPr>
        <w:tabs>
          <w:tab w:val="num" w:pos="2160"/>
        </w:tabs>
        <w:ind w:left="2160" w:hanging="360"/>
      </w:pPr>
      <w:rPr>
        <w:rFonts w:ascii="Wingdings" w:hAnsi="Wingdings" w:cs="Wingdings" w:hint="default"/>
        <w:b/>
        <w:sz w:val="18"/>
      </w:rPr>
    </w:lvl>
    <w:lvl w:ilvl="3">
      <w:start w:val="1"/>
      <w:numFmt w:val="bullet"/>
      <w:lvlText w:val=""/>
      <w:lvlJc w:val="left"/>
      <w:pPr>
        <w:tabs>
          <w:tab w:val="num" w:pos="2880"/>
        </w:tabs>
        <w:ind w:left="2880" w:hanging="360"/>
      </w:pPr>
      <w:rPr>
        <w:rFonts w:ascii="Wingdings" w:hAnsi="Wingdings" w:cs="Wingdings" w:hint="default"/>
        <w:b/>
        <w:sz w:val="18"/>
      </w:rPr>
    </w:lvl>
    <w:lvl w:ilvl="4">
      <w:start w:val="1"/>
      <w:numFmt w:val="bullet"/>
      <w:lvlText w:val=""/>
      <w:lvlJc w:val="left"/>
      <w:pPr>
        <w:tabs>
          <w:tab w:val="num" w:pos="3600"/>
        </w:tabs>
        <w:ind w:left="3600" w:hanging="360"/>
      </w:pPr>
      <w:rPr>
        <w:rFonts w:ascii="Wingdings" w:hAnsi="Wingdings" w:cs="Wingdings" w:hint="default"/>
        <w:b/>
        <w:sz w:val="18"/>
      </w:rPr>
    </w:lvl>
    <w:lvl w:ilvl="5">
      <w:start w:val="1"/>
      <w:numFmt w:val="bullet"/>
      <w:lvlText w:val=""/>
      <w:lvlJc w:val="left"/>
      <w:pPr>
        <w:tabs>
          <w:tab w:val="num" w:pos="4320"/>
        </w:tabs>
        <w:ind w:left="4320" w:hanging="360"/>
      </w:pPr>
      <w:rPr>
        <w:rFonts w:ascii="Wingdings" w:hAnsi="Wingdings" w:cs="Wingdings" w:hint="default"/>
        <w:b/>
        <w:sz w:val="18"/>
      </w:rPr>
    </w:lvl>
    <w:lvl w:ilvl="6">
      <w:start w:val="1"/>
      <w:numFmt w:val="bullet"/>
      <w:lvlText w:val=""/>
      <w:lvlJc w:val="left"/>
      <w:pPr>
        <w:tabs>
          <w:tab w:val="num" w:pos="5040"/>
        </w:tabs>
        <w:ind w:left="5040" w:hanging="360"/>
      </w:pPr>
      <w:rPr>
        <w:rFonts w:ascii="Wingdings" w:hAnsi="Wingdings" w:cs="Wingdings" w:hint="default"/>
        <w:b/>
        <w:sz w:val="18"/>
      </w:rPr>
    </w:lvl>
    <w:lvl w:ilvl="7">
      <w:start w:val="1"/>
      <w:numFmt w:val="bullet"/>
      <w:lvlText w:val=""/>
      <w:lvlJc w:val="left"/>
      <w:pPr>
        <w:tabs>
          <w:tab w:val="num" w:pos="5760"/>
        </w:tabs>
        <w:ind w:left="5760" w:hanging="360"/>
      </w:pPr>
      <w:rPr>
        <w:rFonts w:ascii="Wingdings" w:hAnsi="Wingdings" w:cs="Wingdings" w:hint="default"/>
        <w:b/>
        <w:sz w:val="18"/>
      </w:rPr>
    </w:lvl>
    <w:lvl w:ilvl="8">
      <w:start w:val="1"/>
      <w:numFmt w:val="bullet"/>
      <w:lvlText w:val=""/>
      <w:lvlJc w:val="left"/>
      <w:pPr>
        <w:tabs>
          <w:tab w:val="num" w:pos="6480"/>
        </w:tabs>
        <w:ind w:left="6480" w:hanging="360"/>
      </w:pPr>
      <w:rPr>
        <w:rFonts w:ascii="Wingdings" w:hAnsi="Wingdings" w:cs="Wingdings" w:hint="default"/>
        <w:b/>
        <w:sz w:val="18"/>
      </w:rPr>
    </w:lvl>
  </w:abstractNum>
  <w:abstractNum w:abstractNumId="5" w15:restartNumberingAfterBreak="0">
    <w:nsid w:val="00000008"/>
    <w:multiLevelType w:val="singleLevel"/>
    <w:tmpl w:val="00000008"/>
    <w:name w:val="WW8Num10"/>
    <w:lvl w:ilvl="0">
      <w:start w:val="1"/>
      <w:numFmt w:val="bullet"/>
      <w:lvlText w:val="o"/>
      <w:lvlJc w:val="left"/>
      <w:pPr>
        <w:tabs>
          <w:tab w:val="num" w:pos="0"/>
        </w:tabs>
        <w:ind w:left="1440" w:hanging="360"/>
      </w:pPr>
      <w:rPr>
        <w:rFonts w:ascii="Courier New" w:hAnsi="Courier New" w:cs="Courier New" w:hint="default"/>
      </w:rPr>
    </w:lvl>
  </w:abstractNum>
  <w:abstractNum w:abstractNumId="6"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000000B"/>
    <w:multiLevelType w:val="singleLevel"/>
    <w:tmpl w:val="0000000B"/>
    <w:name w:val="WW8Num20"/>
    <w:lvl w:ilvl="0">
      <w:start w:val="1"/>
      <w:numFmt w:val="bullet"/>
      <w:lvlText w:val=""/>
      <w:lvlJc w:val="left"/>
      <w:pPr>
        <w:tabs>
          <w:tab w:val="num" w:pos="0"/>
        </w:tabs>
        <w:ind w:left="1440" w:hanging="360"/>
      </w:pPr>
      <w:rPr>
        <w:rFonts w:ascii="Symbol" w:hAnsi="Symbol" w:cs="Symbol" w:hint="default"/>
      </w:rPr>
    </w:lvl>
  </w:abstractNum>
  <w:abstractNum w:abstractNumId="8"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szCs w:val="22"/>
        <w:lang w:eastAsia="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Cs w:val="22"/>
        <w:lang w:eastAsia="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Cs w:val="22"/>
        <w:lang w:eastAsia="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7980E46"/>
    <w:multiLevelType w:val="multilevel"/>
    <w:tmpl w:val="6BEA8D0E"/>
    <w:lvl w:ilvl="0">
      <w:start w:val="1"/>
      <w:numFmt w:val="bullet"/>
      <w:lvlText w:val=""/>
      <w:lvlJc w:val="left"/>
      <w:pPr>
        <w:ind w:left="2520" w:hanging="360"/>
      </w:pPr>
      <w:rPr>
        <w:rFonts w:ascii="Symbol" w:hAnsi="Symbol" w:cs="Symbo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cs="Wingdings" w:hint="default"/>
      </w:rPr>
    </w:lvl>
    <w:lvl w:ilvl="3">
      <w:start w:val="1"/>
      <w:numFmt w:val="bullet"/>
      <w:lvlText w:val=""/>
      <w:lvlJc w:val="left"/>
      <w:pPr>
        <w:ind w:left="4680" w:hanging="360"/>
      </w:pPr>
      <w:rPr>
        <w:rFonts w:ascii="Symbol" w:hAnsi="Symbol" w:cs="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cs="Wingdings" w:hint="default"/>
      </w:rPr>
    </w:lvl>
    <w:lvl w:ilvl="6">
      <w:start w:val="1"/>
      <w:numFmt w:val="bullet"/>
      <w:lvlText w:val=""/>
      <w:lvlJc w:val="left"/>
      <w:pPr>
        <w:ind w:left="6840" w:hanging="360"/>
      </w:pPr>
      <w:rPr>
        <w:rFonts w:ascii="Symbol" w:hAnsi="Symbol" w:cs="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cs="Wingdings" w:hint="default"/>
      </w:rPr>
    </w:lvl>
  </w:abstractNum>
  <w:abstractNum w:abstractNumId="12" w15:restartNumberingAfterBreak="0">
    <w:nsid w:val="0C567D20"/>
    <w:multiLevelType w:val="multilevel"/>
    <w:tmpl w:val="189A236C"/>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865" w:hanging="1065"/>
      </w:pPr>
      <w:rPr>
        <w:rFonts w:ascii="Arial" w:hAnsi="Arial" w:cs="Arial"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11F2300E"/>
    <w:multiLevelType w:val="hybridMultilevel"/>
    <w:tmpl w:val="BAA02E26"/>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7CF14F6"/>
    <w:multiLevelType w:val="hybridMultilevel"/>
    <w:tmpl w:val="9F7E15AA"/>
    <w:lvl w:ilvl="0" w:tplc="F0C6A4E6">
      <w:start w:val="1"/>
      <w:numFmt w:val="bullet"/>
      <w:lvlText w:val=""/>
      <w:lvlJc w:val="left"/>
      <w:pPr>
        <w:ind w:left="720" w:hanging="360"/>
      </w:pPr>
      <w:rPr>
        <w:rFonts w:ascii="Wingdings" w:hAnsi="Wingdings" w:hint="default"/>
        <w:color w:val="549E39"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C06528E"/>
    <w:multiLevelType w:val="multilevel"/>
    <w:tmpl w:val="92B23E2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865" w:hanging="1065"/>
      </w:pPr>
      <w:rPr>
        <w:rFonts w:ascii="Arial" w:hAnsi="Arial" w:cs="Arial"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1FFB0597"/>
    <w:multiLevelType w:val="multilevel"/>
    <w:tmpl w:val="484CEE16"/>
    <w:lvl w:ilvl="0">
      <w:start w:val="1"/>
      <w:numFmt w:val="bullet"/>
      <w:lvlText w:val=""/>
      <w:lvlJc w:val="left"/>
      <w:pPr>
        <w:ind w:left="2520" w:hanging="360"/>
      </w:pPr>
      <w:rPr>
        <w:rFonts w:ascii="Symbol" w:hAnsi="Symbol" w:cs="Symbo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cs="Wingdings" w:hint="default"/>
      </w:rPr>
    </w:lvl>
    <w:lvl w:ilvl="3">
      <w:start w:val="1"/>
      <w:numFmt w:val="bullet"/>
      <w:lvlText w:val=""/>
      <w:lvlJc w:val="left"/>
      <w:pPr>
        <w:ind w:left="4680" w:hanging="360"/>
      </w:pPr>
      <w:rPr>
        <w:rFonts w:ascii="Symbol" w:hAnsi="Symbol" w:cs="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cs="Wingdings" w:hint="default"/>
      </w:rPr>
    </w:lvl>
    <w:lvl w:ilvl="6">
      <w:start w:val="1"/>
      <w:numFmt w:val="bullet"/>
      <w:lvlText w:val=""/>
      <w:lvlJc w:val="left"/>
      <w:pPr>
        <w:ind w:left="6840" w:hanging="360"/>
      </w:pPr>
      <w:rPr>
        <w:rFonts w:ascii="Symbol" w:hAnsi="Symbol" w:cs="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cs="Wingdings" w:hint="default"/>
      </w:rPr>
    </w:lvl>
  </w:abstractNum>
  <w:abstractNum w:abstractNumId="17" w15:restartNumberingAfterBreak="0">
    <w:nsid w:val="2DF2631F"/>
    <w:multiLevelType w:val="hybridMultilevel"/>
    <w:tmpl w:val="E9E8EF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2C90697"/>
    <w:multiLevelType w:val="multilevel"/>
    <w:tmpl w:val="0C964D0A"/>
    <w:lvl w:ilvl="0">
      <w:start w:val="1"/>
      <w:numFmt w:val="bullet"/>
      <w:lvlText w:val="-"/>
      <w:lvlJc w:val="left"/>
      <w:pPr>
        <w:ind w:left="720" w:hanging="360"/>
      </w:pPr>
      <w:rPr>
        <w:rFonts w:ascii="Arial" w:hAnsi="Arial" w:cs="Aria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3CF67AA6"/>
    <w:multiLevelType w:val="multilevel"/>
    <w:tmpl w:val="EDCA1ACE"/>
    <w:lvl w:ilvl="0">
      <w:start w:val="1"/>
      <w:numFmt w:val="bullet"/>
      <w:lvlText w:val="-"/>
      <w:lvlJc w:val="left"/>
      <w:pPr>
        <w:ind w:left="720" w:hanging="360"/>
      </w:pPr>
      <w:rPr>
        <w:rFonts w:ascii="Arial" w:hAnsi="Arial" w:cs="Aria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F1D729F"/>
    <w:multiLevelType w:val="hybridMultilevel"/>
    <w:tmpl w:val="1C8A2C3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4250E3A"/>
    <w:multiLevelType w:val="hybridMultilevel"/>
    <w:tmpl w:val="6B6683EA"/>
    <w:lvl w:ilvl="0" w:tplc="12861844">
      <w:start w:val="1"/>
      <w:numFmt w:val="decimal"/>
      <w:lvlText w:val="%1-"/>
      <w:lvlJc w:val="left"/>
      <w:pPr>
        <w:ind w:left="928" w:hanging="360"/>
      </w:pPr>
      <w:rPr>
        <w:rFonts w:hint="default"/>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7B478B1"/>
    <w:multiLevelType w:val="hybridMultilevel"/>
    <w:tmpl w:val="A14C859E"/>
    <w:lvl w:ilvl="0" w:tplc="AB764D46">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48D85AA8"/>
    <w:multiLevelType w:val="multilevel"/>
    <w:tmpl w:val="65FAAE04"/>
    <w:lvl w:ilvl="0">
      <w:start w:val="1"/>
      <w:numFmt w:val="lowerLetter"/>
      <w:lvlText w:val="%1)"/>
      <w:lvlJc w:val="left"/>
      <w:pPr>
        <w:tabs>
          <w:tab w:val="num" w:pos="720"/>
        </w:tabs>
        <w:ind w:left="720" w:hanging="360"/>
      </w:pPr>
    </w:lvl>
    <w:lvl w:ilvl="1">
      <w:start w:val="1"/>
      <w:numFmt w:val="lowerRoman"/>
      <w:lvlText w:val="%2."/>
      <w:lvlJc w:val="left"/>
      <w:pPr>
        <w:tabs>
          <w:tab w:val="num" w:pos="1080"/>
        </w:tabs>
        <w:ind w:left="1080" w:hanging="360"/>
      </w:pPr>
      <w:rPr>
        <w:rFonts w:ascii="Marianne" w:hAnsi="Marianne"/>
        <w:sz w:val="16"/>
        <w:lang w:val="fr-FR"/>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4E705DE3"/>
    <w:multiLevelType w:val="hybridMultilevel"/>
    <w:tmpl w:val="166C7B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1B83B35"/>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26" w15:restartNumberingAfterBreak="0">
    <w:nsid w:val="55E44899"/>
    <w:multiLevelType w:val="hybridMultilevel"/>
    <w:tmpl w:val="03C60C64"/>
    <w:lvl w:ilvl="0" w:tplc="70A840D8">
      <w:numFmt w:val="bullet"/>
      <w:lvlText w:val=""/>
      <w:lvlJc w:val="left"/>
      <w:pPr>
        <w:ind w:left="644" w:hanging="360"/>
      </w:pPr>
      <w:rPr>
        <w:rFonts w:ascii="Wingdings" w:eastAsia="Times New Roman" w:hAnsi="Wingdings"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7" w15:restartNumberingAfterBreak="0">
    <w:nsid w:val="57FD5572"/>
    <w:multiLevelType w:val="multilevel"/>
    <w:tmpl w:val="A6AC9A1E"/>
    <w:styleLink w:val="Style1"/>
    <w:lvl w:ilvl="0">
      <w:start w:val="1"/>
      <w:numFmt w:val="decimal"/>
      <w:lvlText w:val="%1."/>
      <w:lvlJc w:val="left"/>
      <w:pPr>
        <w:tabs>
          <w:tab w:val="num" w:pos="360"/>
        </w:tabs>
        <w:ind w:left="360" w:hanging="360"/>
      </w:pPr>
      <w:rPr>
        <w:color w:val="C00000"/>
      </w:rPr>
    </w:lvl>
    <w:lvl w:ilvl="1">
      <w:start w:val="1"/>
      <w:numFmt w:val="decimal"/>
      <w:lvlText w:val="%1.%2."/>
      <w:lvlJc w:val="left"/>
      <w:pPr>
        <w:tabs>
          <w:tab w:val="num" w:pos="432"/>
        </w:tabs>
        <w:ind w:left="432" w:hanging="432"/>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58E056E1"/>
    <w:multiLevelType w:val="multilevel"/>
    <w:tmpl w:val="9EFC9FCC"/>
    <w:lvl w:ilvl="0">
      <w:start w:val="1"/>
      <w:numFmt w:val="bullet"/>
      <w:lvlText w:val="-"/>
      <w:lvlJc w:val="left"/>
      <w:pPr>
        <w:ind w:left="2640" w:hanging="720"/>
      </w:pPr>
      <w:rPr>
        <w:rFonts w:ascii="Arial" w:hAnsi="Arial" w:cs="Arial" w:hint="default"/>
        <w:b/>
        <w:sz w:val="20"/>
      </w:rPr>
    </w:lvl>
    <w:lvl w:ilvl="1">
      <w:start w:val="1"/>
      <w:numFmt w:val="lowerLetter"/>
      <w:lvlText w:val="%2."/>
      <w:lvlJc w:val="left"/>
      <w:pPr>
        <w:ind w:left="3000" w:hanging="360"/>
      </w:pPr>
    </w:lvl>
    <w:lvl w:ilvl="2">
      <w:start w:val="1"/>
      <w:numFmt w:val="lowerRoman"/>
      <w:lvlText w:val="%3."/>
      <w:lvlJc w:val="right"/>
      <w:pPr>
        <w:ind w:left="3720" w:hanging="180"/>
      </w:pPr>
    </w:lvl>
    <w:lvl w:ilvl="3">
      <w:start w:val="1"/>
      <w:numFmt w:val="decimal"/>
      <w:lvlText w:val="%4."/>
      <w:lvlJc w:val="left"/>
      <w:pPr>
        <w:ind w:left="4440" w:hanging="360"/>
      </w:pPr>
    </w:lvl>
    <w:lvl w:ilvl="4">
      <w:start w:val="1"/>
      <w:numFmt w:val="lowerLetter"/>
      <w:lvlText w:val="%5."/>
      <w:lvlJc w:val="left"/>
      <w:pPr>
        <w:ind w:left="5160" w:hanging="360"/>
      </w:pPr>
    </w:lvl>
    <w:lvl w:ilvl="5">
      <w:start w:val="1"/>
      <w:numFmt w:val="lowerRoman"/>
      <w:lvlText w:val="%6."/>
      <w:lvlJc w:val="right"/>
      <w:pPr>
        <w:ind w:left="5880" w:hanging="180"/>
      </w:pPr>
    </w:lvl>
    <w:lvl w:ilvl="6">
      <w:start w:val="1"/>
      <w:numFmt w:val="decimal"/>
      <w:lvlText w:val="%7."/>
      <w:lvlJc w:val="left"/>
      <w:pPr>
        <w:ind w:left="6600" w:hanging="360"/>
      </w:pPr>
    </w:lvl>
    <w:lvl w:ilvl="7">
      <w:start w:val="1"/>
      <w:numFmt w:val="lowerLetter"/>
      <w:lvlText w:val="%8."/>
      <w:lvlJc w:val="left"/>
      <w:pPr>
        <w:ind w:left="7320" w:hanging="360"/>
      </w:pPr>
    </w:lvl>
    <w:lvl w:ilvl="8">
      <w:start w:val="1"/>
      <w:numFmt w:val="lowerRoman"/>
      <w:lvlText w:val="%9."/>
      <w:lvlJc w:val="right"/>
      <w:pPr>
        <w:ind w:left="8040" w:hanging="180"/>
      </w:pPr>
    </w:lvl>
  </w:abstractNum>
  <w:abstractNum w:abstractNumId="29" w15:restartNumberingAfterBreak="0">
    <w:nsid w:val="59031011"/>
    <w:multiLevelType w:val="multilevel"/>
    <w:tmpl w:val="3E9407A6"/>
    <w:lvl w:ilvl="0">
      <w:start w:val="1"/>
      <w:numFmt w:val="decimal"/>
      <w:lvlText w:val="%1."/>
      <w:lvlJc w:val="left"/>
      <w:pPr>
        <w:ind w:left="786" w:hanging="360"/>
      </w:pPr>
      <w:rPr>
        <w:rFonts w:ascii="Marianne" w:hAnsi="Marianne" w:cs="Arial"/>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5D277787"/>
    <w:multiLevelType w:val="multilevel"/>
    <w:tmpl w:val="8DFC9488"/>
    <w:lvl w:ilvl="0">
      <w:start w:val="1"/>
      <w:numFmt w:val="decimal"/>
      <w:lvlText w:val="%1."/>
      <w:lvlJc w:val="left"/>
      <w:pPr>
        <w:tabs>
          <w:tab w:val="num" w:pos="312"/>
        </w:tabs>
        <w:ind w:left="312" w:hanging="170"/>
      </w:pPr>
      <w:rPr>
        <w:rFonts w:ascii="Marianne" w:hAnsi="Marianne" w:cs="Symbol"/>
        <w:b/>
        <w:bCs/>
        <w:sz w:val="24"/>
        <w:u w:val="none"/>
        <w:lang w:val="fr-FR" w:bidi="fr-FR"/>
      </w:rPr>
    </w:lvl>
    <w:lvl w:ilvl="1">
      <w:start w:val="1"/>
      <w:numFmt w:val="decimal"/>
      <w:lvlText w:val="%1.%2."/>
      <w:lvlJc w:val="left"/>
      <w:pPr>
        <w:tabs>
          <w:tab w:val="num" w:pos="1142"/>
        </w:tabs>
        <w:ind w:left="114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5E54004C"/>
    <w:multiLevelType w:val="hybridMultilevel"/>
    <w:tmpl w:val="75FE166E"/>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A244AF"/>
    <w:multiLevelType w:val="hybridMultilevel"/>
    <w:tmpl w:val="7FD458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9287383"/>
    <w:multiLevelType w:val="multilevel"/>
    <w:tmpl w:val="93907248"/>
    <w:lvl w:ilvl="0">
      <w:start w:val="1"/>
      <w:numFmt w:val="lowerLetter"/>
      <w:lvlText w:val="%1."/>
      <w:lvlJc w:val="left"/>
      <w:pPr>
        <w:tabs>
          <w:tab w:val="num" w:pos="2694"/>
        </w:tabs>
        <w:ind w:left="2694" w:hanging="360"/>
      </w:pPr>
    </w:lvl>
    <w:lvl w:ilvl="1">
      <w:start w:val="1"/>
      <w:numFmt w:val="bullet"/>
      <w:lvlText w:val="o"/>
      <w:lvlJc w:val="left"/>
      <w:pPr>
        <w:tabs>
          <w:tab w:val="num" w:pos="3414"/>
        </w:tabs>
        <w:ind w:left="3414" w:hanging="360"/>
      </w:pPr>
      <w:rPr>
        <w:rFonts w:ascii="Courier New" w:hAnsi="Courier New" w:cs="Times New Roman" w:hint="default"/>
        <w:sz w:val="20"/>
      </w:rPr>
    </w:lvl>
    <w:lvl w:ilvl="2">
      <w:start w:val="1"/>
      <w:numFmt w:val="decimal"/>
      <w:lvlText w:val="%3."/>
      <w:lvlJc w:val="left"/>
      <w:pPr>
        <w:tabs>
          <w:tab w:val="num" w:pos="4134"/>
        </w:tabs>
        <w:ind w:left="4134" w:hanging="360"/>
      </w:pPr>
    </w:lvl>
    <w:lvl w:ilvl="3">
      <w:start w:val="1"/>
      <w:numFmt w:val="decimal"/>
      <w:lvlText w:val="%4."/>
      <w:lvlJc w:val="left"/>
      <w:pPr>
        <w:tabs>
          <w:tab w:val="num" w:pos="4854"/>
        </w:tabs>
        <w:ind w:left="4854" w:hanging="360"/>
      </w:pPr>
    </w:lvl>
    <w:lvl w:ilvl="4">
      <w:start w:val="1"/>
      <w:numFmt w:val="decimal"/>
      <w:lvlText w:val="%5."/>
      <w:lvlJc w:val="left"/>
      <w:pPr>
        <w:tabs>
          <w:tab w:val="num" w:pos="5574"/>
        </w:tabs>
        <w:ind w:left="5574" w:hanging="360"/>
      </w:pPr>
    </w:lvl>
    <w:lvl w:ilvl="5">
      <w:start w:val="1"/>
      <w:numFmt w:val="decimal"/>
      <w:lvlText w:val="%6."/>
      <w:lvlJc w:val="left"/>
      <w:pPr>
        <w:tabs>
          <w:tab w:val="num" w:pos="6294"/>
        </w:tabs>
        <w:ind w:left="6294" w:hanging="360"/>
      </w:pPr>
    </w:lvl>
    <w:lvl w:ilvl="6">
      <w:start w:val="1"/>
      <w:numFmt w:val="decimal"/>
      <w:lvlText w:val="%7."/>
      <w:lvlJc w:val="left"/>
      <w:pPr>
        <w:tabs>
          <w:tab w:val="num" w:pos="7014"/>
        </w:tabs>
        <w:ind w:left="7014" w:hanging="360"/>
      </w:pPr>
    </w:lvl>
    <w:lvl w:ilvl="7">
      <w:start w:val="1"/>
      <w:numFmt w:val="decimal"/>
      <w:lvlText w:val="%8."/>
      <w:lvlJc w:val="left"/>
      <w:pPr>
        <w:tabs>
          <w:tab w:val="num" w:pos="7734"/>
        </w:tabs>
        <w:ind w:left="7734" w:hanging="360"/>
      </w:pPr>
    </w:lvl>
    <w:lvl w:ilvl="8">
      <w:start w:val="1"/>
      <w:numFmt w:val="decimal"/>
      <w:lvlText w:val="%9."/>
      <w:lvlJc w:val="left"/>
      <w:pPr>
        <w:tabs>
          <w:tab w:val="num" w:pos="8454"/>
        </w:tabs>
        <w:ind w:left="8454" w:hanging="360"/>
      </w:pPr>
    </w:lvl>
  </w:abstractNum>
  <w:abstractNum w:abstractNumId="34" w15:restartNumberingAfterBreak="0">
    <w:nsid w:val="6E9359FA"/>
    <w:multiLevelType w:val="multilevel"/>
    <w:tmpl w:val="42DC6234"/>
    <w:lvl w:ilvl="0">
      <w:start w:val="1"/>
      <w:numFmt w:val="bullet"/>
      <w:lvlText w:val="-"/>
      <w:lvlJc w:val="left"/>
      <w:pPr>
        <w:ind w:left="720" w:hanging="360"/>
      </w:pPr>
      <w:rPr>
        <w:rFonts w:ascii="Arial" w:hAnsi="Arial" w:cs="Aria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707C116E"/>
    <w:multiLevelType w:val="multilevel"/>
    <w:tmpl w:val="AFBC720E"/>
    <w:lvl w:ilvl="0">
      <w:start w:val="1"/>
      <w:numFmt w:val="lowerRoman"/>
      <w:lvlText w:val="%1-"/>
      <w:lvlJc w:val="left"/>
      <w:pPr>
        <w:ind w:left="3720" w:hanging="720"/>
      </w:pPr>
    </w:lvl>
    <w:lvl w:ilvl="1">
      <w:start w:val="1"/>
      <w:numFmt w:val="lowerLetter"/>
      <w:lvlText w:val="%2."/>
      <w:lvlJc w:val="left"/>
      <w:pPr>
        <w:ind w:left="4080" w:hanging="360"/>
      </w:pPr>
    </w:lvl>
    <w:lvl w:ilvl="2">
      <w:start w:val="1"/>
      <w:numFmt w:val="lowerRoman"/>
      <w:lvlText w:val="%3."/>
      <w:lvlJc w:val="right"/>
      <w:pPr>
        <w:ind w:left="4800" w:hanging="180"/>
      </w:pPr>
    </w:lvl>
    <w:lvl w:ilvl="3">
      <w:start w:val="1"/>
      <w:numFmt w:val="decimal"/>
      <w:lvlText w:val="%4."/>
      <w:lvlJc w:val="left"/>
      <w:pPr>
        <w:ind w:left="5520" w:hanging="360"/>
      </w:pPr>
    </w:lvl>
    <w:lvl w:ilvl="4">
      <w:start w:val="1"/>
      <w:numFmt w:val="lowerLetter"/>
      <w:lvlText w:val="%5."/>
      <w:lvlJc w:val="left"/>
      <w:pPr>
        <w:ind w:left="6240" w:hanging="360"/>
      </w:pPr>
    </w:lvl>
    <w:lvl w:ilvl="5">
      <w:start w:val="1"/>
      <w:numFmt w:val="lowerRoman"/>
      <w:lvlText w:val="%6."/>
      <w:lvlJc w:val="right"/>
      <w:pPr>
        <w:ind w:left="6960" w:hanging="180"/>
      </w:pPr>
    </w:lvl>
    <w:lvl w:ilvl="6">
      <w:start w:val="1"/>
      <w:numFmt w:val="decimal"/>
      <w:lvlText w:val="%7."/>
      <w:lvlJc w:val="left"/>
      <w:pPr>
        <w:ind w:left="7680" w:hanging="360"/>
      </w:pPr>
    </w:lvl>
    <w:lvl w:ilvl="7">
      <w:start w:val="1"/>
      <w:numFmt w:val="lowerLetter"/>
      <w:lvlText w:val="%8."/>
      <w:lvlJc w:val="left"/>
      <w:pPr>
        <w:ind w:left="8400" w:hanging="360"/>
      </w:pPr>
    </w:lvl>
    <w:lvl w:ilvl="8">
      <w:start w:val="1"/>
      <w:numFmt w:val="lowerRoman"/>
      <w:lvlText w:val="%9."/>
      <w:lvlJc w:val="right"/>
      <w:pPr>
        <w:ind w:left="9120" w:hanging="180"/>
      </w:pPr>
    </w:lvl>
  </w:abstractNum>
  <w:abstractNum w:abstractNumId="36" w15:restartNumberingAfterBreak="0">
    <w:nsid w:val="71021F06"/>
    <w:multiLevelType w:val="hybridMultilevel"/>
    <w:tmpl w:val="C93CB6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2A02FB6"/>
    <w:multiLevelType w:val="multilevel"/>
    <w:tmpl w:val="13BA248E"/>
    <w:lvl w:ilvl="0">
      <w:start w:val="1"/>
      <w:numFmt w:val="bullet"/>
      <w:lvlText w:val="o"/>
      <w:lvlJc w:val="left"/>
      <w:pPr>
        <w:ind w:left="1428" w:hanging="360"/>
      </w:pPr>
      <w:rPr>
        <w:rFonts w:ascii="Courier New" w:hAnsi="Courier New" w:cs="Courier New"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8" w15:restartNumberingAfterBreak="0">
    <w:nsid w:val="7BD56BAF"/>
    <w:multiLevelType w:val="multilevel"/>
    <w:tmpl w:val="4052FB10"/>
    <w:lvl w:ilvl="0">
      <w:start w:val="1"/>
      <w:numFmt w:val="upperRoman"/>
      <w:lvlText w:val="%1."/>
      <w:lvlJc w:val="center"/>
      <w:pPr>
        <w:tabs>
          <w:tab w:val="num" w:pos="1560"/>
        </w:tabs>
        <w:ind w:left="1560" w:firstLine="0"/>
      </w:pPr>
      <w:rPr>
        <w:rFonts w:ascii="Arial" w:hAnsi="Arial" w:cs="Arial" w:hint="default"/>
      </w:rPr>
    </w:lvl>
    <w:lvl w:ilvl="1">
      <w:start w:val="1"/>
      <w:numFmt w:val="decimal"/>
      <w:lvlRestart w:val="0"/>
      <w:suff w:val="nothing"/>
      <w:lvlText w:val="%1.%2-"/>
      <w:lvlJc w:val="left"/>
      <w:pPr>
        <w:ind w:left="1844" w:firstLine="0"/>
      </w:pPr>
      <w:rPr>
        <w:rFonts w:ascii="Arial Gras" w:hAnsi="Arial Gras" w:cs="Courier New" w:hint="default"/>
        <w:b/>
        <w:i w:val="0"/>
        <w:color w:val="auto"/>
      </w:rPr>
    </w:lvl>
    <w:lvl w:ilvl="2">
      <w:start w:val="1"/>
      <w:numFmt w:val="lowerLetter"/>
      <w:lvlText w:val="%3. "/>
      <w:lvlJc w:val="left"/>
      <w:pPr>
        <w:tabs>
          <w:tab w:val="num" w:pos="851"/>
        </w:tabs>
        <w:ind w:left="1247" w:hanging="396"/>
      </w:pPr>
      <w:rPr>
        <w:rFonts w:ascii="Arial Gras" w:hAnsi="Arial Gra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18"/>
        </w:tabs>
        <w:ind w:left="3234" w:hanging="648"/>
      </w:pPr>
      <w:rPr>
        <w:rFonts w:ascii="Arial" w:eastAsia="Arial" w:hAnsi="Arial" w:cs="Arial" w:hint="default"/>
      </w:rPr>
    </w:lvl>
    <w:lvl w:ilvl="4">
      <w:start w:val="1"/>
      <w:numFmt w:val="decimal"/>
      <w:lvlText w:val="%1.%2.%3.%4.%5."/>
      <w:lvlJc w:val="left"/>
      <w:pPr>
        <w:tabs>
          <w:tab w:val="num" w:pos="1038"/>
        </w:tabs>
        <w:ind w:left="2730" w:hanging="792"/>
      </w:pPr>
      <w:rPr>
        <w:rFonts w:ascii="Arial" w:eastAsia="Arial" w:hAnsi="Arial" w:cs="Arial" w:hint="default"/>
      </w:rPr>
    </w:lvl>
    <w:lvl w:ilvl="5">
      <w:start w:val="1"/>
      <w:numFmt w:val="decimal"/>
      <w:lvlText w:val="%1.%2.%3.%4.%5.%6."/>
      <w:lvlJc w:val="left"/>
      <w:pPr>
        <w:tabs>
          <w:tab w:val="num" w:pos="1758"/>
        </w:tabs>
        <w:ind w:left="2226" w:hanging="936"/>
      </w:pPr>
      <w:rPr>
        <w:rFonts w:ascii="Arial" w:eastAsia="Arial" w:hAnsi="Arial" w:cs="Arial" w:hint="default"/>
      </w:rPr>
    </w:lvl>
    <w:lvl w:ilvl="6">
      <w:start w:val="1"/>
      <w:numFmt w:val="decimal"/>
      <w:lvlText w:val="%1.%2.%3.%4.%5.%6.%7."/>
      <w:lvlJc w:val="left"/>
      <w:pPr>
        <w:tabs>
          <w:tab w:val="num" w:pos="2478"/>
        </w:tabs>
        <w:ind w:left="1722" w:hanging="1080"/>
      </w:pPr>
      <w:rPr>
        <w:rFonts w:ascii="Arial" w:eastAsia="Arial" w:hAnsi="Arial" w:cs="Arial" w:hint="default"/>
      </w:rPr>
    </w:lvl>
    <w:lvl w:ilvl="7">
      <w:start w:val="1"/>
      <w:numFmt w:val="decimal"/>
      <w:lvlText w:val="%1.%2.%3.%4.%5.%6.%7.%8."/>
      <w:lvlJc w:val="left"/>
      <w:pPr>
        <w:tabs>
          <w:tab w:val="num" w:pos="2838"/>
        </w:tabs>
        <w:ind w:left="1902" w:hanging="1224"/>
      </w:pPr>
      <w:rPr>
        <w:rFonts w:ascii="Arial" w:eastAsia="Arial" w:hAnsi="Arial" w:cs="Arial" w:hint="default"/>
      </w:rPr>
    </w:lvl>
    <w:lvl w:ilvl="8">
      <w:start w:val="1"/>
      <w:numFmt w:val="decimal"/>
      <w:lvlText w:val="%1.%2.%3.%4.%5.%6.%7.%8.%9."/>
      <w:lvlJc w:val="left"/>
      <w:pPr>
        <w:tabs>
          <w:tab w:val="num" w:pos="3558"/>
        </w:tabs>
        <w:ind w:left="2478" w:hanging="1440"/>
      </w:pPr>
      <w:rPr>
        <w:rFonts w:ascii="Arial" w:eastAsia="Arial" w:hAnsi="Arial" w:cs="Arial" w:hint="default"/>
      </w:rPr>
    </w:lvl>
  </w:abstractNum>
  <w:num w:numId="1">
    <w:abstractNumId w:val="31"/>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6"/>
  </w:num>
  <w:num w:numId="5">
    <w:abstractNumId w:val="17"/>
  </w:num>
  <w:num w:numId="6">
    <w:abstractNumId w:val="20"/>
  </w:num>
  <w:num w:numId="7">
    <w:abstractNumId w:val="26"/>
  </w:num>
  <w:num w:numId="8">
    <w:abstractNumId w:val="13"/>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7"/>
  </w:num>
  <w:num w:numId="12">
    <w:abstractNumId w:val="0"/>
  </w:num>
  <w:num w:numId="13">
    <w:abstractNumId w:val="25"/>
  </w:num>
  <w:num w:numId="14">
    <w:abstractNumId w:val="22"/>
  </w:num>
  <w:num w:numId="15">
    <w:abstractNumId w:val="12"/>
  </w:num>
  <w:num w:numId="16">
    <w:abstractNumId w:val="11"/>
  </w:num>
  <w:num w:numId="17">
    <w:abstractNumId w:val="18"/>
  </w:num>
  <w:num w:numId="18">
    <w:abstractNumId w:val="34"/>
  </w:num>
  <w:num w:numId="19">
    <w:abstractNumId w:val="29"/>
  </w:num>
  <w:num w:numId="20">
    <w:abstractNumId w:val="23"/>
  </w:num>
  <w:num w:numId="21">
    <w:abstractNumId w:val="33"/>
  </w:num>
  <w:num w:numId="22">
    <w:abstractNumId w:val="28"/>
  </w:num>
  <w:num w:numId="23">
    <w:abstractNumId w:val="35"/>
  </w:num>
  <w:num w:numId="24">
    <w:abstractNumId w:val="37"/>
  </w:num>
  <w:num w:numId="25">
    <w:abstractNumId w:val="19"/>
  </w:num>
  <w:num w:numId="26">
    <w:abstractNumId w:val="15"/>
  </w:num>
  <w:num w:numId="27">
    <w:abstractNumId w:val="16"/>
  </w:num>
  <w:num w:numId="28">
    <w:abstractNumId w:val="30"/>
  </w:num>
  <w:num w:numId="29">
    <w:abstractNumId w:val="24"/>
  </w:num>
  <w:num w:numId="30">
    <w:abstractNumId w:val="32"/>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HAU Sophie">
    <w15:presenceInfo w15:providerId="None" w15:userId="MARCHAU Soph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8C7"/>
    <w:rsid w:val="000001A2"/>
    <w:rsid w:val="00000B77"/>
    <w:rsid w:val="00004EB9"/>
    <w:rsid w:val="0000510F"/>
    <w:rsid w:val="00005D4E"/>
    <w:rsid w:val="00006F20"/>
    <w:rsid w:val="00010599"/>
    <w:rsid w:val="00012B39"/>
    <w:rsid w:val="00012B73"/>
    <w:rsid w:val="000131ED"/>
    <w:rsid w:val="00013343"/>
    <w:rsid w:val="00013FAB"/>
    <w:rsid w:val="00014BE8"/>
    <w:rsid w:val="00017664"/>
    <w:rsid w:val="00023F9F"/>
    <w:rsid w:val="00025E67"/>
    <w:rsid w:val="0003258B"/>
    <w:rsid w:val="0003327B"/>
    <w:rsid w:val="00035845"/>
    <w:rsid w:val="00041297"/>
    <w:rsid w:val="00042EFD"/>
    <w:rsid w:val="0004726D"/>
    <w:rsid w:val="0005181B"/>
    <w:rsid w:val="00060273"/>
    <w:rsid w:val="0006090B"/>
    <w:rsid w:val="0006135C"/>
    <w:rsid w:val="00063CA4"/>
    <w:rsid w:val="00065DE0"/>
    <w:rsid w:val="00066424"/>
    <w:rsid w:val="00071000"/>
    <w:rsid w:val="00071D52"/>
    <w:rsid w:val="00072635"/>
    <w:rsid w:val="00072907"/>
    <w:rsid w:val="0007619F"/>
    <w:rsid w:val="00080EB8"/>
    <w:rsid w:val="00083A17"/>
    <w:rsid w:val="00084490"/>
    <w:rsid w:val="00084C55"/>
    <w:rsid w:val="00085221"/>
    <w:rsid w:val="000856E7"/>
    <w:rsid w:val="00087858"/>
    <w:rsid w:val="00090874"/>
    <w:rsid w:val="000925D0"/>
    <w:rsid w:val="000933DF"/>
    <w:rsid w:val="000946E4"/>
    <w:rsid w:val="0009511D"/>
    <w:rsid w:val="00095538"/>
    <w:rsid w:val="00097007"/>
    <w:rsid w:val="00097366"/>
    <w:rsid w:val="0009741F"/>
    <w:rsid w:val="000A0450"/>
    <w:rsid w:val="000A1CE7"/>
    <w:rsid w:val="000A2183"/>
    <w:rsid w:val="000A3839"/>
    <w:rsid w:val="000A44FC"/>
    <w:rsid w:val="000A47EE"/>
    <w:rsid w:val="000A4E0D"/>
    <w:rsid w:val="000A6DB7"/>
    <w:rsid w:val="000A6FF4"/>
    <w:rsid w:val="000B6AA8"/>
    <w:rsid w:val="000C40CA"/>
    <w:rsid w:val="000C6A17"/>
    <w:rsid w:val="000D2DBE"/>
    <w:rsid w:val="000D33BF"/>
    <w:rsid w:val="000D65FF"/>
    <w:rsid w:val="000E17E0"/>
    <w:rsid w:val="000E366E"/>
    <w:rsid w:val="000E3B8A"/>
    <w:rsid w:val="000E619D"/>
    <w:rsid w:val="000F191A"/>
    <w:rsid w:val="000F6A8B"/>
    <w:rsid w:val="000F6C3B"/>
    <w:rsid w:val="000F7283"/>
    <w:rsid w:val="001010CA"/>
    <w:rsid w:val="00106053"/>
    <w:rsid w:val="001104D0"/>
    <w:rsid w:val="001115E7"/>
    <w:rsid w:val="00111FF2"/>
    <w:rsid w:val="00112E5A"/>
    <w:rsid w:val="00123DCE"/>
    <w:rsid w:val="00124925"/>
    <w:rsid w:val="00124E4A"/>
    <w:rsid w:val="001300CE"/>
    <w:rsid w:val="001305AD"/>
    <w:rsid w:val="00134F8C"/>
    <w:rsid w:val="0013584E"/>
    <w:rsid w:val="00136681"/>
    <w:rsid w:val="00136A68"/>
    <w:rsid w:val="001442C6"/>
    <w:rsid w:val="00144B25"/>
    <w:rsid w:val="00147C5D"/>
    <w:rsid w:val="00152191"/>
    <w:rsid w:val="00153394"/>
    <w:rsid w:val="001533A4"/>
    <w:rsid w:val="0015377A"/>
    <w:rsid w:val="001541EC"/>
    <w:rsid w:val="00156406"/>
    <w:rsid w:val="00156C74"/>
    <w:rsid w:val="00160B8F"/>
    <w:rsid w:val="00160ED4"/>
    <w:rsid w:val="00162796"/>
    <w:rsid w:val="00163808"/>
    <w:rsid w:val="00163AAC"/>
    <w:rsid w:val="00166C05"/>
    <w:rsid w:val="001707F0"/>
    <w:rsid w:val="00174416"/>
    <w:rsid w:val="00174E18"/>
    <w:rsid w:val="00183AF7"/>
    <w:rsid w:val="00183FF3"/>
    <w:rsid w:val="0018658B"/>
    <w:rsid w:val="00186969"/>
    <w:rsid w:val="0019029A"/>
    <w:rsid w:val="001919AF"/>
    <w:rsid w:val="00192C12"/>
    <w:rsid w:val="00194425"/>
    <w:rsid w:val="00194E4C"/>
    <w:rsid w:val="00197054"/>
    <w:rsid w:val="001A0E15"/>
    <w:rsid w:val="001A13DF"/>
    <w:rsid w:val="001A1F6A"/>
    <w:rsid w:val="001A6875"/>
    <w:rsid w:val="001B45D9"/>
    <w:rsid w:val="001B7870"/>
    <w:rsid w:val="001C0473"/>
    <w:rsid w:val="001C0BC2"/>
    <w:rsid w:val="001C62AE"/>
    <w:rsid w:val="001C69EE"/>
    <w:rsid w:val="001D13F9"/>
    <w:rsid w:val="001D2A79"/>
    <w:rsid w:val="001D3931"/>
    <w:rsid w:val="001D6792"/>
    <w:rsid w:val="001D6794"/>
    <w:rsid w:val="001D6A00"/>
    <w:rsid w:val="001E0623"/>
    <w:rsid w:val="001E07EF"/>
    <w:rsid w:val="001E221F"/>
    <w:rsid w:val="001E223D"/>
    <w:rsid w:val="001E229B"/>
    <w:rsid w:val="001E3454"/>
    <w:rsid w:val="001E49AB"/>
    <w:rsid w:val="001F197D"/>
    <w:rsid w:val="001F3F6A"/>
    <w:rsid w:val="002022B7"/>
    <w:rsid w:val="0020284D"/>
    <w:rsid w:val="00205CBE"/>
    <w:rsid w:val="00206865"/>
    <w:rsid w:val="00206C8E"/>
    <w:rsid w:val="00211DF9"/>
    <w:rsid w:val="00213561"/>
    <w:rsid w:val="00214277"/>
    <w:rsid w:val="00221530"/>
    <w:rsid w:val="002219CF"/>
    <w:rsid w:val="0022315A"/>
    <w:rsid w:val="00223858"/>
    <w:rsid w:val="002244DC"/>
    <w:rsid w:val="00227A75"/>
    <w:rsid w:val="00231AA7"/>
    <w:rsid w:val="002320A6"/>
    <w:rsid w:val="00232FDD"/>
    <w:rsid w:val="002361EC"/>
    <w:rsid w:val="002374DC"/>
    <w:rsid w:val="002405A5"/>
    <w:rsid w:val="0024083B"/>
    <w:rsid w:val="00240A15"/>
    <w:rsid w:val="00241B2D"/>
    <w:rsid w:val="00242B27"/>
    <w:rsid w:val="00244D51"/>
    <w:rsid w:val="00246541"/>
    <w:rsid w:val="002547C9"/>
    <w:rsid w:val="0026227C"/>
    <w:rsid w:val="00263A88"/>
    <w:rsid w:val="00264502"/>
    <w:rsid w:val="00266AB2"/>
    <w:rsid w:val="00270636"/>
    <w:rsid w:val="00271156"/>
    <w:rsid w:val="00271FCC"/>
    <w:rsid w:val="0027286C"/>
    <w:rsid w:val="00272C0D"/>
    <w:rsid w:val="00273D48"/>
    <w:rsid w:val="002743F3"/>
    <w:rsid w:val="00277A7C"/>
    <w:rsid w:val="00283790"/>
    <w:rsid w:val="00285FD7"/>
    <w:rsid w:val="00286AA0"/>
    <w:rsid w:val="00287B81"/>
    <w:rsid w:val="0029052A"/>
    <w:rsid w:val="00291744"/>
    <w:rsid w:val="002926B0"/>
    <w:rsid w:val="00292B97"/>
    <w:rsid w:val="00294E7A"/>
    <w:rsid w:val="002956E4"/>
    <w:rsid w:val="002A07F4"/>
    <w:rsid w:val="002A0DA4"/>
    <w:rsid w:val="002A30AD"/>
    <w:rsid w:val="002A40CD"/>
    <w:rsid w:val="002A7DEF"/>
    <w:rsid w:val="002B1A5D"/>
    <w:rsid w:val="002B241B"/>
    <w:rsid w:val="002B38EC"/>
    <w:rsid w:val="002B4C0B"/>
    <w:rsid w:val="002B6F36"/>
    <w:rsid w:val="002C0983"/>
    <w:rsid w:val="002C3791"/>
    <w:rsid w:val="002C45A9"/>
    <w:rsid w:val="002C534C"/>
    <w:rsid w:val="002C7AC3"/>
    <w:rsid w:val="002D0752"/>
    <w:rsid w:val="002D186F"/>
    <w:rsid w:val="002D542E"/>
    <w:rsid w:val="002D724D"/>
    <w:rsid w:val="002E057A"/>
    <w:rsid w:val="002E1B3E"/>
    <w:rsid w:val="002E1C77"/>
    <w:rsid w:val="002E2B27"/>
    <w:rsid w:val="002E2E34"/>
    <w:rsid w:val="002E462B"/>
    <w:rsid w:val="002E538C"/>
    <w:rsid w:val="002F0261"/>
    <w:rsid w:val="002F38D3"/>
    <w:rsid w:val="002F41E2"/>
    <w:rsid w:val="002F42D8"/>
    <w:rsid w:val="002F7AE7"/>
    <w:rsid w:val="00300873"/>
    <w:rsid w:val="00300AA1"/>
    <w:rsid w:val="003025F7"/>
    <w:rsid w:val="0030497B"/>
    <w:rsid w:val="00305D4A"/>
    <w:rsid w:val="00306E10"/>
    <w:rsid w:val="00310431"/>
    <w:rsid w:val="003114BE"/>
    <w:rsid w:val="00313221"/>
    <w:rsid w:val="0031424A"/>
    <w:rsid w:val="00315661"/>
    <w:rsid w:val="0031743A"/>
    <w:rsid w:val="0032344A"/>
    <w:rsid w:val="00323B18"/>
    <w:rsid w:val="00323B77"/>
    <w:rsid w:val="00332533"/>
    <w:rsid w:val="00333BB5"/>
    <w:rsid w:val="00334091"/>
    <w:rsid w:val="00334468"/>
    <w:rsid w:val="0033527C"/>
    <w:rsid w:val="003354DF"/>
    <w:rsid w:val="003438D6"/>
    <w:rsid w:val="00344550"/>
    <w:rsid w:val="00345841"/>
    <w:rsid w:val="00346365"/>
    <w:rsid w:val="003514ED"/>
    <w:rsid w:val="00353A58"/>
    <w:rsid w:val="00355EB9"/>
    <w:rsid w:val="003579F3"/>
    <w:rsid w:val="00361AAB"/>
    <w:rsid w:val="00362A9D"/>
    <w:rsid w:val="00370571"/>
    <w:rsid w:val="0037328E"/>
    <w:rsid w:val="003738F8"/>
    <w:rsid w:val="00373F54"/>
    <w:rsid w:val="003774A3"/>
    <w:rsid w:val="00377EC4"/>
    <w:rsid w:val="00377EE0"/>
    <w:rsid w:val="003805DE"/>
    <w:rsid w:val="00380A7D"/>
    <w:rsid w:val="0038127E"/>
    <w:rsid w:val="003819B5"/>
    <w:rsid w:val="00385605"/>
    <w:rsid w:val="00385DBD"/>
    <w:rsid w:val="00396E19"/>
    <w:rsid w:val="003973CC"/>
    <w:rsid w:val="003A0476"/>
    <w:rsid w:val="003A29A8"/>
    <w:rsid w:val="003A3FC8"/>
    <w:rsid w:val="003A4655"/>
    <w:rsid w:val="003A485F"/>
    <w:rsid w:val="003A4E94"/>
    <w:rsid w:val="003A62D6"/>
    <w:rsid w:val="003A63F4"/>
    <w:rsid w:val="003A7568"/>
    <w:rsid w:val="003B2461"/>
    <w:rsid w:val="003B2A46"/>
    <w:rsid w:val="003B2B33"/>
    <w:rsid w:val="003B4400"/>
    <w:rsid w:val="003B52AA"/>
    <w:rsid w:val="003C015E"/>
    <w:rsid w:val="003C7142"/>
    <w:rsid w:val="003D3214"/>
    <w:rsid w:val="003D4876"/>
    <w:rsid w:val="003D6282"/>
    <w:rsid w:val="003E1276"/>
    <w:rsid w:val="003E1AB6"/>
    <w:rsid w:val="003E2550"/>
    <w:rsid w:val="003E3815"/>
    <w:rsid w:val="003E66D4"/>
    <w:rsid w:val="003F58A4"/>
    <w:rsid w:val="003F6363"/>
    <w:rsid w:val="00400F9B"/>
    <w:rsid w:val="004024C5"/>
    <w:rsid w:val="00403B49"/>
    <w:rsid w:val="00412DFB"/>
    <w:rsid w:val="0041643E"/>
    <w:rsid w:val="004210C6"/>
    <w:rsid w:val="00422448"/>
    <w:rsid w:val="00422EC5"/>
    <w:rsid w:val="00422F70"/>
    <w:rsid w:val="004239A7"/>
    <w:rsid w:val="00423CE4"/>
    <w:rsid w:val="004252F3"/>
    <w:rsid w:val="0042694C"/>
    <w:rsid w:val="00427DF6"/>
    <w:rsid w:val="00431235"/>
    <w:rsid w:val="004363F1"/>
    <w:rsid w:val="00443EE9"/>
    <w:rsid w:val="00443FDF"/>
    <w:rsid w:val="00447326"/>
    <w:rsid w:val="004507E9"/>
    <w:rsid w:val="004519F7"/>
    <w:rsid w:val="0045458C"/>
    <w:rsid w:val="00457327"/>
    <w:rsid w:val="00457628"/>
    <w:rsid w:val="00461077"/>
    <w:rsid w:val="00461690"/>
    <w:rsid w:val="00463EA6"/>
    <w:rsid w:val="00467576"/>
    <w:rsid w:val="00472438"/>
    <w:rsid w:val="00472FB2"/>
    <w:rsid w:val="0047435B"/>
    <w:rsid w:val="00474D31"/>
    <w:rsid w:val="0047727F"/>
    <w:rsid w:val="0048087C"/>
    <w:rsid w:val="00481BB3"/>
    <w:rsid w:val="00483284"/>
    <w:rsid w:val="0048687D"/>
    <w:rsid w:val="0049046F"/>
    <w:rsid w:val="00490AF5"/>
    <w:rsid w:val="004954C6"/>
    <w:rsid w:val="00495681"/>
    <w:rsid w:val="004957BF"/>
    <w:rsid w:val="00496224"/>
    <w:rsid w:val="0049645A"/>
    <w:rsid w:val="00496A37"/>
    <w:rsid w:val="004A3222"/>
    <w:rsid w:val="004A3807"/>
    <w:rsid w:val="004B0F0E"/>
    <w:rsid w:val="004B11EF"/>
    <w:rsid w:val="004B21C7"/>
    <w:rsid w:val="004B3C30"/>
    <w:rsid w:val="004B481F"/>
    <w:rsid w:val="004B7E1B"/>
    <w:rsid w:val="004C2A67"/>
    <w:rsid w:val="004C2DAA"/>
    <w:rsid w:val="004C5B00"/>
    <w:rsid w:val="004D0308"/>
    <w:rsid w:val="004D1133"/>
    <w:rsid w:val="004D28C0"/>
    <w:rsid w:val="004D6569"/>
    <w:rsid w:val="004D6BA1"/>
    <w:rsid w:val="004D6E3D"/>
    <w:rsid w:val="004E66B7"/>
    <w:rsid w:val="004F3958"/>
    <w:rsid w:val="004F56B8"/>
    <w:rsid w:val="005018F1"/>
    <w:rsid w:val="00502228"/>
    <w:rsid w:val="00504345"/>
    <w:rsid w:val="00506AAE"/>
    <w:rsid w:val="0050740D"/>
    <w:rsid w:val="0051082C"/>
    <w:rsid w:val="00511EBF"/>
    <w:rsid w:val="005132C1"/>
    <w:rsid w:val="005166B5"/>
    <w:rsid w:val="005171D9"/>
    <w:rsid w:val="0052046C"/>
    <w:rsid w:val="00522090"/>
    <w:rsid w:val="0052235D"/>
    <w:rsid w:val="00522737"/>
    <w:rsid w:val="00524702"/>
    <w:rsid w:val="0052660C"/>
    <w:rsid w:val="00531D3C"/>
    <w:rsid w:val="00532AB8"/>
    <w:rsid w:val="0053385E"/>
    <w:rsid w:val="00534D72"/>
    <w:rsid w:val="00536A2A"/>
    <w:rsid w:val="00541248"/>
    <w:rsid w:val="0054178A"/>
    <w:rsid w:val="00551BB0"/>
    <w:rsid w:val="00551DE4"/>
    <w:rsid w:val="00554002"/>
    <w:rsid w:val="0055531E"/>
    <w:rsid w:val="005616BE"/>
    <w:rsid w:val="00563254"/>
    <w:rsid w:val="00563C8C"/>
    <w:rsid w:val="0056758F"/>
    <w:rsid w:val="0056769A"/>
    <w:rsid w:val="00572579"/>
    <w:rsid w:val="005769A1"/>
    <w:rsid w:val="00576CBB"/>
    <w:rsid w:val="005804F8"/>
    <w:rsid w:val="0058092E"/>
    <w:rsid w:val="00587610"/>
    <w:rsid w:val="00590C98"/>
    <w:rsid w:val="00591F21"/>
    <w:rsid w:val="005932D6"/>
    <w:rsid w:val="00594195"/>
    <w:rsid w:val="005972B3"/>
    <w:rsid w:val="005A1892"/>
    <w:rsid w:val="005A346B"/>
    <w:rsid w:val="005A4B0E"/>
    <w:rsid w:val="005A50AD"/>
    <w:rsid w:val="005A5577"/>
    <w:rsid w:val="005A5E82"/>
    <w:rsid w:val="005A67E7"/>
    <w:rsid w:val="005B0286"/>
    <w:rsid w:val="005B177B"/>
    <w:rsid w:val="005B183F"/>
    <w:rsid w:val="005B1E8A"/>
    <w:rsid w:val="005C0EF6"/>
    <w:rsid w:val="005C1057"/>
    <w:rsid w:val="005C16E1"/>
    <w:rsid w:val="005C28BF"/>
    <w:rsid w:val="005D24B4"/>
    <w:rsid w:val="005D5A53"/>
    <w:rsid w:val="005D6325"/>
    <w:rsid w:val="005D6479"/>
    <w:rsid w:val="005D7D27"/>
    <w:rsid w:val="005E0D8D"/>
    <w:rsid w:val="005E302E"/>
    <w:rsid w:val="005E5881"/>
    <w:rsid w:val="005E692E"/>
    <w:rsid w:val="005F4CF2"/>
    <w:rsid w:val="005F7CD9"/>
    <w:rsid w:val="006002D4"/>
    <w:rsid w:val="006016EE"/>
    <w:rsid w:val="00601A2A"/>
    <w:rsid w:val="00604E56"/>
    <w:rsid w:val="006052C6"/>
    <w:rsid w:val="0060703C"/>
    <w:rsid w:val="006072A5"/>
    <w:rsid w:val="00610FC2"/>
    <w:rsid w:val="00611A17"/>
    <w:rsid w:val="00611C29"/>
    <w:rsid w:val="00613A84"/>
    <w:rsid w:val="00615A11"/>
    <w:rsid w:val="00622C95"/>
    <w:rsid w:val="0062464E"/>
    <w:rsid w:val="00625C5C"/>
    <w:rsid w:val="00626F7D"/>
    <w:rsid w:val="00632522"/>
    <w:rsid w:val="006379D8"/>
    <w:rsid w:val="00640C39"/>
    <w:rsid w:val="00643C8E"/>
    <w:rsid w:val="006450BD"/>
    <w:rsid w:val="006455AE"/>
    <w:rsid w:val="0064592C"/>
    <w:rsid w:val="0064595C"/>
    <w:rsid w:val="00646727"/>
    <w:rsid w:val="00652C55"/>
    <w:rsid w:val="006560F9"/>
    <w:rsid w:val="0065660D"/>
    <w:rsid w:val="006579B7"/>
    <w:rsid w:val="006628F6"/>
    <w:rsid w:val="0066427F"/>
    <w:rsid w:val="00665C81"/>
    <w:rsid w:val="00665CB2"/>
    <w:rsid w:val="0066788B"/>
    <w:rsid w:val="006731FD"/>
    <w:rsid w:val="00675139"/>
    <w:rsid w:val="00675472"/>
    <w:rsid w:val="006779F8"/>
    <w:rsid w:val="00681371"/>
    <w:rsid w:val="00681FFE"/>
    <w:rsid w:val="00683484"/>
    <w:rsid w:val="0069053F"/>
    <w:rsid w:val="00690793"/>
    <w:rsid w:val="00696608"/>
    <w:rsid w:val="006A5874"/>
    <w:rsid w:val="006A6AE5"/>
    <w:rsid w:val="006A76CD"/>
    <w:rsid w:val="006A7AA1"/>
    <w:rsid w:val="006B1996"/>
    <w:rsid w:val="006B6C76"/>
    <w:rsid w:val="006B7CEC"/>
    <w:rsid w:val="006B7D80"/>
    <w:rsid w:val="006C139E"/>
    <w:rsid w:val="006C7B5D"/>
    <w:rsid w:val="006D21E0"/>
    <w:rsid w:val="006D638A"/>
    <w:rsid w:val="006D7151"/>
    <w:rsid w:val="006E1874"/>
    <w:rsid w:val="006E47F0"/>
    <w:rsid w:val="006E5E3F"/>
    <w:rsid w:val="006F07CC"/>
    <w:rsid w:val="006F10F0"/>
    <w:rsid w:val="006F143E"/>
    <w:rsid w:val="006F396D"/>
    <w:rsid w:val="006F4998"/>
    <w:rsid w:val="006F51D7"/>
    <w:rsid w:val="006F7C0E"/>
    <w:rsid w:val="00701731"/>
    <w:rsid w:val="00701B8C"/>
    <w:rsid w:val="00702C1A"/>
    <w:rsid w:val="00703C26"/>
    <w:rsid w:val="00712579"/>
    <w:rsid w:val="00713D72"/>
    <w:rsid w:val="0071776A"/>
    <w:rsid w:val="00717ACD"/>
    <w:rsid w:val="00721449"/>
    <w:rsid w:val="00723D40"/>
    <w:rsid w:val="0072437B"/>
    <w:rsid w:val="00726F62"/>
    <w:rsid w:val="00727BD9"/>
    <w:rsid w:val="00732657"/>
    <w:rsid w:val="00734DB9"/>
    <w:rsid w:val="00735525"/>
    <w:rsid w:val="00735FD8"/>
    <w:rsid w:val="007401F4"/>
    <w:rsid w:val="00743FC1"/>
    <w:rsid w:val="0074632C"/>
    <w:rsid w:val="0074777C"/>
    <w:rsid w:val="00751C04"/>
    <w:rsid w:val="00752C8C"/>
    <w:rsid w:val="00753314"/>
    <w:rsid w:val="00755019"/>
    <w:rsid w:val="0075540C"/>
    <w:rsid w:val="0076146E"/>
    <w:rsid w:val="00762368"/>
    <w:rsid w:val="00763196"/>
    <w:rsid w:val="007642C1"/>
    <w:rsid w:val="00764C89"/>
    <w:rsid w:val="0076657C"/>
    <w:rsid w:val="0077008E"/>
    <w:rsid w:val="0077032F"/>
    <w:rsid w:val="00772A69"/>
    <w:rsid w:val="0077406B"/>
    <w:rsid w:val="00776973"/>
    <w:rsid w:val="0078201C"/>
    <w:rsid w:val="00782244"/>
    <w:rsid w:val="00783073"/>
    <w:rsid w:val="00784D76"/>
    <w:rsid w:val="00790E1C"/>
    <w:rsid w:val="00796C44"/>
    <w:rsid w:val="007A0326"/>
    <w:rsid w:val="007A23E0"/>
    <w:rsid w:val="007A2A51"/>
    <w:rsid w:val="007A605A"/>
    <w:rsid w:val="007A7DF8"/>
    <w:rsid w:val="007B0A51"/>
    <w:rsid w:val="007B414B"/>
    <w:rsid w:val="007B5C7C"/>
    <w:rsid w:val="007C052F"/>
    <w:rsid w:val="007C29EB"/>
    <w:rsid w:val="007C2FF0"/>
    <w:rsid w:val="007C47E3"/>
    <w:rsid w:val="007C6477"/>
    <w:rsid w:val="007D16AF"/>
    <w:rsid w:val="007D3688"/>
    <w:rsid w:val="007D4D32"/>
    <w:rsid w:val="007D543B"/>
    <w:rsid w:val="007D5634"/>
    <w:rsid w:val="007F1A00"/>
    <w:rsid w:val="007F20F8"/>
    <w:rsid w:val="007F4BDB"/>
    <w:rsid w:val="007F51C5"/>
    <w:rsid w:val="007F5899"/>
    <w:rsid w:val="007F6D2A"/>
    <w:rsid w:val="00800091"/>
    <w:rsid w:val="0080156F"/>
    <w:rsid w:val="00803434"/>
    <w:rsid w:val="00803770"/>
    <w:rsid w:val="0080692F"/>
    <w:rsid w:val="00806935"/>
    <w:rsid w:val="00807418"/>
    <w:rsid w:val="0081705E"/>
    <w:rsid w:val="008201CD"/>
    <w:rsid w:val="008214CA"/>
    <w:rsid w:val="0082304F"/>
    <w:rsid w:val="00825093"/>
    <w:rsid w:val="00826A26"/>
    <w:rsid w:val="008279AB"/>
    <w:rsid w:val="00827B72"/>
    <w:rsid w:val="00831B7B"/>
    <w:rsid w:val="00832750"/>
    <w:rsid w:val="00834351"/>
    <w:rsid w:val="00835184"/>
    <w:rsid w:val="00835608"/>
    <w:rsid w:val="00837E79"/>
    <w:rsid w:val="00844730"/>
    <w:rsid w:val="00844B41"/>
    <w:rsid w:val="0084691D"/>
    <w:rsid w:val="00847317"/>
    <w:rsid w:val="008475C0"/>
    <w:rsid w:val="008511DA"/>
    <w:rsid w:val="008524A0"/>
    <w:rsid w:val="008526BD"/>
    <w:rsid w:val="00855BCE"/>
    <w:rsid w:val="0085645C"/>
    <w:rsid w:val="00857A68"/>
    <w:rsid w:val="00857E31"/>
    <w:rsid w:val="00862AE9"/>
    <w:rsid w:val="00862ECE"/>
    <w:rsid w:val="00864325"/>
    <w:rsid w:val="00865478"/>
    <w:rsid w:val="00866CE7"/>
    <w:rsid w:val="00867DED"/>
    <w:rsid w:val="00867EF2"/>
    <w:rsid w:val="00870204"/>
    <w:rsid w:val="00871941"/>
    <w:rsid w:val="00872AE7"/>
    <w:rsid w:val="008737EC"/>
    <w:rsid w:val="00874412"/>
    <w:rsid w:val="0087672C"/>
    <w:rsid w:val="0087723D"/>
    <w:rsid w:val="0088463C"/>
    <w:rsid w:val="00886A07"/>
    <w:rsid w:val="00890ECE"/>
    <w:rsid w:val="0089210A"/>
    <w:rsid w:val="00894FA2"/>
    <w:rsid w:val="00895004"/>
    <w:rsid w:val="0089566A"/>
    <w:rsid w:val="00897A59"/>
    <w:rsid w:val="00897FB5"/>
    <w:rsid w:val="008A6BFC"/>
    <w:rsid w:val="008A77FF"/>
    <w:rsid w:val="008B15E0"/>
    <w:rsid w:val="008B31C6"/>
    <w:rsid w:val="008B36C6"/>
    <w:rsid w:val="008B36DF"/>
    <w:rsid w:val="008B4B75"/>
    <w:rsid w:val="008B4B9F"/>
    <w:rsid w:val="008B7618"/>
    <w:rsid w:val="008C41AC"/>
    <w:rsid w:val="008C787F"/>
    <w:rsid w:val="008C7ABF"/>
    <w:rsid w:val="008D08A2"/>
    <w:rsid w:val="008D33D4"/>
    <w:rsid w:val="008D6B63"/>
    <w:rsid w:val="008D6F83"/>
    <w:rsid w:val="008D7DF7"/>
    <w:rsid w:val="008E1D57"/>
    <w:rsid w:val="008E426C"/>
    <w:rsid w:val="008E5886"/>
    <w:rsid w:val="008E58C7"/>
    <w:rsid w:val="008E648F"/>
    <w:rsid w:val="008F0124"/>
    <w:rsid w:val="008F13BF"/>
    <w:rsid w:val="008F3919"/>
    <w:rsid w:val="008F53D5"/>
    <w:rsid w:val="008F5E8C"/>
    <w:rsid w:val="00900487"/>
    <w:rsid w:val="00905929"/>
    <w:rsid w:val="0090605D"/>
    <w:rsid w:val="0090652A"/>
    <w:rsid w:val="00907D18"/>
    <w:rsid w:val="009109A9"/>
    <w:rsid w:val="00911628"/>
    <w:rsid w:val="009151B8"/>
    <w:rsid w:val="009157E8"/>
    <w:rsid w:val="00916655"/>
    <w:rsid w:val="00917F73"/>
    <w:rsid w:val="009209B3"/>
    <w:rsid w:val="00921272"/>
    <w:rsid w:val="00921815"/>
    <w:rsid w:val="0092353B"/>
    <w:rsid w:val="00923FC5"/>
    <w:rsid w:val="00927001"/>
    <w:rsid w:val="00927564"/>
    <w:rsid w:val="00932181"/>
    <w:rsid w:val="00932BC0"/>
    <w:rsid w:val="0093401E"/>
    <w:rsid w:val="0093703C"/>
    <w:rsid w:val="00937B46"/>
    <w:rsid w:val="00940381"/>
    <w:rsid w:val="0094340C"/>
    <w:rsid w:val="00945039"/>
    <w:rsid w:val="00955146"/>
    <w:rsid w:val="00957F73"/>
    <w:rsid w:val="009617A8"/>
    <w:rsid w:val="00963457"/>
    <w:rsid w:val="00964071"/>
    <w:rsid w:val="009674E4"/>
    <w:rsid w:val="0097094D"/>
    <w:rsid w:val="009767E3"/>
    <w:rsid w:val="009810CE"/>
    <w:rsid w:val="00982F8E"/>
    <w:rsid w:val="00984493"/>
    <w:rsid w:val="0098502F"/>
    <w:rsid w:val="009939E5"/>
    <w:rsid w:val="00995226"/>
    <w:rsid w:val="00995239"/>
    <w:rsid w:val="009971B0"/>
    <w:rsid w:val="009973BF"/>
    <w:rsid w:val="009A04FF"/>
    <w:rsid w:val="009A0C0E"/>
    <w:rsid w:val="009A192F"/>
    <w:rsid w:val="009A272A"/>
    <w:rsid w:val="009A409C"/>
    <w:rsid w:val="009A5348"/>
    <w:rsid w:val="009A71A5"/>
    <w:rsid w:val="009A7759"/>
    <w:rsid w:val="009B33A8"/>
    <w:rsid w:val="009B40FC"/>
    <w:rsid w:val="009B7C85"/>
    <w:rsid w:val="009B7F3C"/>
    <w:rsid w:val="009C20E9"/>
    <w:rsid w:val="009C221F"/>
    <w:rsid w:val="009C7940"/>
    <w:rsid w:val="009D2558"/>
    <w:rsid w:val="009D55B6"/>
    <w:rsid w:val="009D7E03"/>
    <w:rsid w:val="009E1B95"/>
    <w:rsid w:val="009E30C3"/>
    <w:rsid w:val="009E5E18"/>
    <w:rsid w:val="009F2481"/>
    <w:rsid w:val="009F31A2"/>
    <w:rsid w:val="009F346A"/>
    <w:rsid w:val="009F529F"/>
    <w:rsid w:val="009F5D37"/>
    <w:rsid w:val="009F624C"/>
    <w:rsid w:val="00A028BB"/>
    <w:rsid w:val="00A02E45"/>
    <w:rsid w:val="00A032B6"/>
    <w:rsid w:val="00A0713E"/>
    <w:rsid w:val="00A100BF"/>
    <w:rsid w:val="00A10BB8"/>
    <w:rsid w:val="00A12D2B"/>
    <w:rsid w:val="00A144FD"/>
    <w:rsid w:val="00A1466D"/>
    <w:rsid w:val="00A17BCE"/>
    <w:rsid w:val="00A20993"/>
    <w:rsid w:val="00A227D3"/>
    <w:rsid w:val="00A25B53"/>
    <w:rsid w:val="00A2646A"/>
    <w:rsid w:val="00A27C60"/>
    <w:rsid w:val="00A327D1"/>
    <w:rsid w:val="00A34BD0"/>
    <w:rsid w:val="00A34D58"/>
    <w:rsid w:val="00A3535B"/>
    <w:rsid w:val="00A3592D"/>
    <w:rsid w:val="00A452E0"/>
    <w:rsid w:val="00A4557E"/>
    <w:rsid w:val="00A537F7"/>
    <w:rsid w:val="00A54A71"/>
    <w:rsid w:val="00A56D1A"/>
    <w:rsid w:val="00A60D76"/>
    <w:rsid w:val="00A621EF"/>
    <w:rsid w:val="00A62B15"/>
    <w:rsid w:val="00A63623"/>
    <w:rsid w:val="00A65C09"/>
    <w:rsid w:val="00A67B80"/>
    <w:rsid w:val="00A67B9D"/>
    <w:rsid w:val="00A705F7"/>
    <w:rsid w:val="00A728F6"/>
    <w:rsid w:val="00A7351C"/>
    <w:rsid w:val="00A753F7"/>
    <w:rsid w:val="00A758F7"/>
    <w:rsid w:val="00A769D3"/>
    <w:rsid w:val="00A7742A"/>
    <w:rsid w:val="00A778AA"/>
    <w:rsid w:val="00A80DBE"/>
    <w:rsid w:val="00A83385"/>
    <w:rsid w:val="00A840E6"/>
    <w:rsid w:val="00A85926"/>
    <w:rsid w:val="00A87A0B"/>
    <w:rsid w:val="00A91B68"/>
    <w:rsid w:val="00A92DB0"/>
    <w:rsid w:val="00A93478"/>
    <w:rsid w:val="00A963BD"/>
    <w:rsid w:val="00AA0EC8"/>
    <w:rsid w:val="00AA149A"/>
    <w:rsid w:val="00AA176F"/>
    <w:rsid w:val="00AA253B"/>
    <w:rsid w:val="00AA2AB0"/>
    <w:rsid w:val="00AA300D"/>
    <w:rsid w:val="00AA5DF4"/>
    <w:rsid w:val="00AB2BC6"/>
    <w:rsid w:val="00AB4C05"/>
    <w:rsid w:val="00AB53F7"/>
    <w:rsid w:val="00AB6C2D"/>
    <w:rsid w:val="00AB6DFC"/>
    <w:rsid w:val="00AC21D5"/>
    <w:rsid w:val="00AC64D3"/>
    <w:rsid w:val="00AD0E42"/>
    <w:rsid w:val="00AD206F"/>
    <w:rsid w:val="00AD23E7"/>
    <w:rsid w:val="00AD24CC"/>
    <w:rsid w:val="00AD33AC"/>
    <w:rsid w:val="00AD3A37"/>
    <w:rsid w:val="00AD3CC8"/>
    <w:rsid w:val="00AD3D59"/>
    <w:rsid w:val="00AE3364"/>
    <w:rsid w:val="00AE36D7"/>
    <w:rsid w:val="00AE38F6"/>
    <w:rsid w:val="00AF313A"/>
    <w:rsid w:val="00AF3317"/>
    <w:rsid w:val="00AF6743"/>
    <w:rsid w:val="00B00CEB"/>
    <w:rsid w:val="00B037E5"/>
    <w:rsid w:val="00B06841"/>
    <w:rsid w:val="00B10CB9"/>
    <w:rsid w:val="00B11AAE"/>
    <w:rsid w:val="00B11B95"/>
    <w:rsid w:val="00B17A99"/>
    <w:rsid w:val="00B17C8A"/>
    <w:rsid w:val="00B2006A"/>
    <w:rsid w:val="00B209CA"/>
    <w:rsid w:val="00B22C6C"/>
    <w:rsid w:val="00B311D1"/>
    <w:rsid w:val="00B32691"/>
    <w:rsid w:val="00B33560"/>
    <w:rsid w:val="00B340BF"/>
    <w:rsid w:val="00B36A17"/>
    <w:rsid w:val="00B40F9C"/>
    <w:rsid w:val="00B42083"/>
    <w:rsid w:val="00B427E8"/>
    <w:rsid w:val="00B4337A"/>
    <w:rsid w:val="00B45C2E"/>
    <w:rsid w:val="00B469CB"/>
    <w:rsid w:val="00B51FE0"/>
    <w:rsid w:val="00B6446F"/>
    <w:rsid w:val="00B64784"/>
    <w:rsid w:val="00B676B5"/>
    <w:rsid w:val="00B702DD"/>
    <w:rsid w:val="00B72849"/>
    <w:rsid w:val="00B7511C"/>
    <w:rsid w:val="00B805DE"/>
    <w:rsid w:val="00B85CAC"/>
    <w:rsid w:val="00B879A4"/>
    <w:rsid w:val="00B9068A"/>
    <w:rsid w:val="00B92D9C"/>
    <w:rsid w:val="00B94625"/>
    <w:rsid w:val="00B96F09"/>
    <w:rsid w:val="00B972FF"/>
    <w:rsid w:val="00B97F6D"/>
    <w:rsid w:val="00BA01B5"/>
    <w:rsid w:val="00BA58B1"/>
    <w:rsid w:val="00BA65A4"/>
    <w:rsid w:val="00BA7600"/>
    <w:rsid w:val="00BA7D5A"/>
    <w:rsid w:val="00BB2E71"/>
    <w:rsid w:val="00BB3539"/>
    <w:rsid w:val="00BB6144"/>
    <w:rsid w:val="00BB6216"/>
    <w:rsid w:val="00BB6A26"/>
    <w:rsid w:val="00BB7E59"/>
    <w:rsid w:val="00BC3295"/>
    <w:rsid w:val="00BC3C11"/>
    <w:rsid w:val="00BC5776"/>
    <w:rsid w:val="00BC5FCC"/>
    <w:rsid w:val="00BC7A35"/>
    <w:rsid w:val="00BD265E"/>
    <w:rsid w:val="00BD7427"/>
    <w:rsid w:val="00BE0C7A"/>
    <w:rsid w:val="00BE2364"/>
    <w:rsid w:val="00BE2978"/>
    <w:rsid w:val="00BE3D32"/>
    <w:rsid w:val="00BE6307"/>
    <w:rsid w:val="00BE7B15"/>
    <w:rsid w:val="00BF0003"/>
    <w:rsid w:val="00BF1D00"/>
    <w:rsid w:val="00BF23FF"/>
    <w:rsid w:val="00BF599F"/>
    <w:rsid w:val="00BF5CCE"/>
    <w:rsid w:val="00BF6332"/>
    <w:rsid w:val="00BF6670"/>
    <w:rsid w:val="00BF7765"/>
    <w:rsid w:val="00C01DCD"/>
    <w:rsid w:val="00C02298"/>
    <w:rsid w:val="00C0554D"/>
    <w:rsid w:val="00C16999"/>
    <w:rsid w:val="00C17D2D"/>
    <w:rsid w:val="00C2039A"/>
    <w:rsid w:val="00C226C6"/>
    <w:rsid w:val="00C23932"/>
    <w:rsid w:val="00C2688E"/>
    <w:rsid w:val="00C27AAB"/>
    <w:rsid w:val="00C3454B"/>
    <w:rsid w:val="00C34B31"/>
    <w:rsid w:val="00C35372"/>
    <w:rsid w:val="00C35A59"/>
    <w:rsid w:val="00C364BA"/>
    <w:rsid w:val="00C3717D"/>
    <w:rsid w:val="00C436EA"/>
    <w:rsid w:val="00C44E4B"/>
    <w:rsid w:val="00C453EF"/>
    <w:rsid w:val="00C461EE"/>
    <w:rsid w:val="00C50D4D"/>
    <w:rsid w:val="00C529E7"/>
    <w:rsid w:val="00C54B6A"/>
    <w:rsid w:val="00C5553C"/>
    <w:rsid w:val="00C568F7"/>
    <w:rsid w:val="00C624CE"/>
    <w:rsid w:val="00C6266B"/>
    <w:rsid w:val="00C62E25"/>
    <w:rsid w:val="00C62F58"/>
    <w:rsid w:val="00C64485"/>
    <w:rsid w:val="00C6502D"/>
    <w:rsid w:val="00C70590"/>
    <w:rsid w:val="00C7099B"/>
    <w:rsid w:val="00C7572C"/>
    <w:rsid w:val="00C75A97"/>
    <w:rsid w:val="00C76453"/>
    <w:rsid w:val="00C8057C"/>
    <w:rsid w:val="00C810D0"/>
    <w:rsid w:val="00C83B75"/>
    <w:rsid w:val="00C87B7F"/>
    <w:rsid w:val="00C95B93"/>
    <w:rsid w:val="00CA4E79"/>
    <w:rsid w:val="00CB3F34"/>
    <w:rsid w:val="00CB5EEE"/>
    <w:rsid w:val="00CD3926"/>
    <w:rsid w:val="00CD46E7"/>
    <w:rsid w:val="00CD4D64"/>
    <w:rsid w:val="00CE1B15"/>
    <w:rsid w:val="00CE59EB"/>
    <w:rsid w:val="00CE5E00"/>
    <w:rsid w:val="00CE72EF"/>
    <w:rsid w:val="00CE7D36"/>
    <w:rsid w:val="00CF333C"/>
    <w:rsid w:val="00CF56CE"/>
    <w:rsid w:val="00CF62AA"/>
    <w:rsid w:val="00CF7853"/>
    <w:rsid w:val="00D02496"/>
    <w:rsid w:val="00D036A3"/>
    <w:rsid w:val="00D03952"/>
    <w:rsid w:val="00D06756"/>
    <w:rsid w:val="00D10D69"/>
    <w:rsid w:val="00D1112D"/>
    <w:rsid w:val="00D1528A"/>
    <w:rsid w:val="00D16F62"/>
    <w:rsid w:val="00D2069B"/>
    <w:rsid w:val="00D21CEB"/>
    <w:rsid w:val="00D2391B"/>
    <w:rsid w:val="00D23A61"/>
    <w:rsid w:val="00D26C8A"/>
    <w:rsid w:val="00D272B6"/>
    <w:rsid w:val="00D30064"/>
    <w:rsid w:val="00D304E2"/>
    <w:rsid w:val="00D33119"/>
    <w:rsid w:val="00D3497C"/>
    <w:rsid w:val="00D35226"/>
    <w:rsid w:val="00D401B6"/>
    <w:rsid w:val="00D4086B"/>
    <w:rsid w:val="00D40F67"/>
    <w:rsid w:val="00D429BD"/>
    <w:rsid w:val="00D436C2"/>
    <w:rsid w:val="00D45939"/>
    <w:rsid w:val="00D46D35"/>
    <w:rsid w:val="00D50CA2"/>
    <w:rsid w:val="00D515D1"/>
    <w:rsid w:val="00D527E1"/>
    <w:rsid w:val="00D54219"/>
    <w:rsid w:val="00D56BF4"/>
    <w:rsid w:val="00D61AE1"/>
    <w:rsid w:val="00D6351C"/>
    <w:rsid w:val="00D64851"/>
    <w:rsid w:val="00D64FE6"/>
    <w:rsid w:val="00D70127"/>
    <w:rsid w:val="00D70561"/>
    <w:rsid w:val="00D75974"/>
    <w:rsid w:val="00D75C18"/>
    <w:rsid w:val="00D75DDA"/>
    <w:rsid w:val="00D806E6"/>
    <w:rsid w:val="00D80B08"/>
    <w:rsid w:val="00D84F94"/>
    <w:rsid w:val="00D86AB6"/>
    <w:rsid w:val="00D91DDB"/>
    <w:rsid w:val="00D92827"/>
    <w:rsid w:val="00D939C2"/>
    <w:rsid w:val="00D96590"/>
    <w:rsid w:val="00DA2F8F"/>
    <w:rsid w:val="00DA32F7"/>
    <w:rsid w:val="00DA3DDA"/>
    <w:rsid w:val="00DA485D"/>
    <w:rsid w:val="00DB3A7B"/>
    <w:rsid w:val="00DB497D"/>
    <w:rsid w:val="00DB6654"/>
    <w:rsid w:val="00DC060F"/>
    <w:rsid w:val="00DC213E"/>
    <w:rsid w:val="00DC4F81"/>
    <w:rsid w:val="00DC6A8C"/>
    <w:rsid w:val="00DD0863"/>
    <w:rsid w:val="00DD0E10"/>
    <w:rsid w:val="00DD241D"/>
    <w:rsid w:val="00DD2497"/>
    <w:rsid w:val="00DD3160"/>
    <w:rsid w:val="00DD3D97"/>
    <w:rsid w:val="00DD703B"/>
    <w:rsid w:val="00DE202D"/>
    <w:rsid w:val="00DE5805"/>
    <w:rsid w:val="00DF04BD"/>
    <w:rsid w:val="00DF0C86"/>
    <w:rsid w:val="00DF1108"/>
    <w:rsid w:val="00DF279E"/>
    <w:rsid w:val="00DF5DB7"/>
    <w:rsid w:val="00E041D7"/>
    <w:rsid w:val="00E045AE"/>
    <w:rsid w:val="00E06D80"/>
    <w:rsid w:val="00E07F9B"/>
    <w:rsid w:val="00E13632"/>
    <w:rsid w:val="00E14DE8"/>
    <w:rsid w:val="00E14F23"/>
    <w:rsid w:val="00E20CCF"/>
    <w:rsid w:val="00E21831"/>
    <w:rsid w:val="00E249F5"/>
    <w:rsid w:val="00E25FB0"/>
    <w:rsid w:val="00E324C6"/>
    <w:rsid w:val="00E33813"/>
    <w:rsid w:val="00E3485E"/>
    <w:rsid w:val="00E34D39"/>
    <w:rsid w:val="00E365A2"/>
    <w:rsid w:val="00E369EE"/>
    <w:rsid w:val="00E40247"/>
    <w:rsid w:val="00E40E43"/>
    <w:rsid w:val="00E42B8A"/>
    <w:rsid w:val="00E43F7E"/>
    <w:rsid w:val="00E440D7"/>
    <w:rsid w:val="00E45062"/>
    <w:rsid w:val="00E57398"/>
    <w:rsid w:val="00E6006B"/>
    <w:rsid w:val="00E60A77"/>
    <w:rsid w:val="00E60F64"/>
    <w:rsid w:val="00E61CFF"/>
    <w:rsid w:val="00E61E07"/>
    <w:rsid w:val="00E63561"/>
    <w:rsid w:val="00E63672"/>
    <w:rsid w:val="00E646C5"/>
    <w:rsid w:val="00E646E2"/>
    <w:rsid w:val="00E662B4"/>
    <w:rsid w:val="00E67EA1"/>
    <w:rsid w:val="00E73FEC"/>
    <w:rsid w:val="00E7700D"/>
    <w:rsid w:val="00E80DF8"/>
    <w:rsid w:val="00E8529D"/>
    <w:rsid w:val="00E90A45"/>
    <w:rsid w:val="00E90E42"/>
    <w:rsid w:val="00E9139B"/>
    <w:rsid w:val="00E91D55"/>
    <w:rsid w:val="00E945EE"/>
    <w:rsid w:val="00E97AF0"/>
    <w:rsid w:val="00EA04CA"/>
    <w:rsid w:val="00EA100D"/>
    <w:rsid w:val="00EA2232"/>
    <w:rsid w:val="00EA310B"/>
    <w:rsid w:val="00EA33EE"/>
    <w:rsid w:val="00EB0781"/>
    <w:rsid w:val="00EB1F80"/>
    <w:rsid w:val="00EB2007"/>
    <w:rsid w:val="00EB5383"/>
    <w:rsid w:val="00EC0E96"/>
    <w:rsid w:val="00EC32B8"/>
    <w:rsid w:val="00EC713D"/>
    <w:rsid w:val="00ED0862"/>
    <w:rsid w:val="00ED1EEE"/>
    <w:rsid w:val="00ED23A2"/>
    <w:rsid w:val="00ED7B89"/>
    <w:rsid w:val="00EE0DE6"/>
    <w:rsid w:val="00EE0FAA"/>
    <w:rsid w:val="00EE23A2"/>
    <w:rsid w:val="00EE5CA4"/>
    <w:rsid w:val="00EE6856"/>
    <w:rsid w:val="00EE7D9D"/>
    <w:rsid w:val="00EF0A8E"/>
    <w:rsid w:val="00EF0C7D"/>
    <w:rsid w:val="00EF5A52"/>
    <w:rsid w:val="00F01DD2"/>
    <w:rsid w:val="00F034BE"/>
    <w:rsid w:val="00F03788"/>
    <w:rsid w:val="00F042F9"/>
    <w:rsid w:val="00F049CB"/>
    <w:rsid w:val="00F07617"/>
    <w:rsid w:val="00F1167C"/>
    <w:rsid w:val="00F12005"/>
    <w:rsid w:val="00F14B9E"/>
    <w:rsid w:val="00F2429B"/>
    <w:rsid w:val="00F26EE6"/>
    <w:rsid w:val="00F27DFD"/>
    <w:rsid w:val="00F3037A"/>
    <w:rsid w:val="00F323D3"/>
    <w:rsid w:val="00F33124"/>
    <w:rsid w:val="00F359E0"/>
    <w:rsid w:val="00F36B53"/>
    <w:rsid w:val="00F4062C"/>
    <w:rsid w:val="00F415B7"/>
    <w:rsid w:val="00F42608"/>
    <w:rsid w:val="00F43E4D"/>
    <w:rsid w:val="00F47508"/>
    <w:rsid w:val="00F4780B"/>
    <w:rsid w:val="00F53DEC"/>
    <w:rsid w:val="00F56120"/>
    <w:rsid w:val="00F564F4"/>
    <w:rsid w:val="00F57398"/>
    <w:rsid w:val="00F60518"/>
    <w:rsid w:val="00F60ED2"/>
    <w:rsid w:val="00F62250"/>
    <w:rsid w:val="00F62B1B"/>
    <w:rsid w:val="00F63BE5"/>
    <w:rsid w:val="00F650F9"/>
    <w:rsid w:val="00F66AA6"/>
    <w:rsid w:val="00F70673"/>
    <w:rsid w:val="00F70ED4"/>
    <w:rsid w:val="00F712AF"/>
    <w:rsid w:val="00F71FD6"/>
    <w:rsid w:val="00F72B29"/>
    <w:rsid w:val="00F73153"/>
    <w:rsid w:val="00F74C32"/>
    <w:rsid w:val="00F761DD"/>
    <w:rsid w:val="00F82C8A"/>
    <w:rsid w:val="00F87D47"/>
    <w:rsid w:val="00F90006"/>
    <w:rsid w:val="00F91931"/>
    <w:rsid w:val="00F96274"/>
    <w:rsid w:val="00FA093D"/>
    <w:rsid w:val="00FA1D13"/>
    <w:rsid w:val="00FA23DA"/>
    <w:rsid w:val="00FA28AD"/>
    <w:rsid w:val="00FA2FAC"/>
    <w:rsid w:val="00FA6FBF"/>
    <w:rsid w:val="00FA7DA8"/>
    <w:rsid w:val="00FB0297"/>
    <w:rsid w:val="00FB0BD9"/>
    <w:rsid w:val="00FB156F"/>
    <w:rsid w:val="00FB23A0"/>
    <w:rsid w:val="00FB38F0"/>
    <w:rsid w:val="00FB4E68"/>
    <w:rsid w:val="00FB5246"/>
    <w:rsid w:val="00FC0353"/>
    <w:rsid w:val="00FC0C69"/>
    <w:rsid w:val="00FC30EC"/>
    <w:rsid w:val="00FD024C"/>
    <w:rsid w:val="00FD0843"/>
    <w:rsid w:val="00FD22F7"/>
    <w:rsid w:val="00FD3141"/>
    <w:rsid w:val="00FD3B52"/>
    <w:rsid w:val="00FD4D0A"/>
    <w:rsid w:val="00FE2559"/>
    <w:rsid w:val="00FE5A0F"/>
    <w:rsid w:val="00FE60C7"/>
    <w:rsid w:val="00FF23FE"/>
    <w:rsid w:val="00FF36C3"/>
    <w:rsid w:val="00FF59F6"/>
    <w:rsid w:val="00FF7149"/>
    <w:rsid w:val="00FF72B6"/>
    <w:rsid w:val="00FF74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45528C"/>
  <w15:docId w15:val="{385C3CBF-FC21-4AF7-9204-6F9E97B5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FC5"/>
    <w:rPr>
      <w:rFonts w:ascii="Arial" w:hAnsi="Arial"/>
      <w:sz w:val="22"/>
      <w:szCs w:val="24"/>
    </w:rPr>
  </w:style>
  <w:style w:type="paragraph" w:styleId="Titre1">
    <w:name w:val="heading 1"/>
    <w:basedOn w:val="Normal"/>
    <w:next w:val="Normal"/>
    <w:qFormat/>
    <w:rsid w:val="003805DE"/>
    <w:pPr>
      <w:keepNext/>
      <w:numPr>
        <w:numId w:val="13"/>
      </w:numPr>
      <w:spacing w:before="240" w:after="60"/>
      <w:outlineLvl w:val="0"/>
    </w:pPr>
    <w:rPr>
      <w:rFonts w:ascii="Arial Gras" w:hAnsi="Arial Gras" w:cs="Arial"/>
      <w:b/>
      <w:bCs/>
      <w:color w:val="C00000"/>
      <w:kern w:val="32"/>
      <w:szCs w:val="32"/>
      <w:u w:val="single"/>
    </w:rPr>
  </w:style>
  <w:style w:type="paragraph" w:styleId="Titre2">
    <w:name w:val="heading 2"/>
    <w:basedOn w:val="Normal"/>
    <w:next w:val="Normal"/>
    <w:qFormat/>
    <w:rsid w:val="0009741F"/>
    <w:pPr>
      <w:keepNext/>
      <w:numPr>
        <w:ilvl w:val="1"/>
        <w:numId w:val="13"/>
      </w:numPr>
      <w:spacing w:before="240" w:after="60"/>
      <w:outlineLvl w:val="1"/>
    </w:pPr>
    <w:rPr>
      <w:rFonts w:cs="Arial"/>
      <w:b/>
      <w:bCs/>
      <w:iCs/>
      <w:color w:val="C00000"/>
      <w:szCs w:val="28"/>
    </w:rPr>
  </w:style>
  <w:style w:type="paragraph" w:styleId="Titre3">
    <w:name w:val="heading 3"/>
    <w:basedOn w:val="Normal"/>
    <w:next w:val="Normal"/>
    <w:qFormat/>
    <w:rsid w:val="00643C8E"/>
    <w:pPr>
      <w:keepNext/>
      <w:numPr>
        <w:ilvl w:val="2"/>
        <w:numId w:val="13"/>
      </w:numPr>
      <w:spacing w:before="240" w:after="60"/>
      <w:outlineLvl w:val="2"/>
    </w:pPr>
    <w:rPr>
      <w:rFonts w:cs="Arial"/>
      <w:bCs/>
      <w:szCs w:val="26"/>
      <w:u w:val="single"/>
    </w:rPr>
  </w:style>
  <w:style w:type="paragraph" w:styleId="Titre4">
    <w:name w:val="heading 4"/>
    <w:basedOn w:val="Normal"/>
    <w:next w:val="Normal"/>
    <w:link w:val="Titre4Car"/>
    <w:semiHidden/>
    <w:unhideWhenUsed/>
    <w:qFormat/>
    <w:rsid w:val="0089566A"/>
    <w:pPr>
      <w:keepNext/>
      <w:keepLines/>
      <w:numPr>
        <w:ilvl w:val="3"/>
        <w:numId w:val="13"/>
      </w:numPr>
      <w:spacing w:before="40"/>
      <w:outlineLvl w:val="3"/>
    </w:pPr>
    <w:rPr>
      <w:rFonts w:asciiTheme="majorHAnsi" w:eastAsiaTheme="majorEastAsia" w:hAnsiTheme="majorHAnsi" w:cstheme="majorBidi"/>
      <w:i/>
      <w:iCs/>
      <w:color w:val="3E762A" w:themeColor="accent1" w:themeShade="BF"/>
    </w:rPr>
  </w:style>
  <w:style w:type="paragraph" w:styleId="Titre5">
    <w:name w:val="heading 5"/>
    <w:basedOn w:val="Normal"/>
    <w:next w:val="Normal"/>
    <w:link w:val="Titre5Car"/>
    <w:semiHidden/>
    <w:unhideWhenUsed/>
    <w:qFormat/>
    <w:rsid w:val="0009741F"/>
    <w:pPr>
      <w:keepNext/>
      <w:keepLines/>
      <w:numPr>
        <w:ilvl w:val="4"/>
        <w:numId w:val="13"/>
      </w:numPr>
      <w:spacing w:before="40"/>
      <w:outlineLvl w:val="4"/>
    </w:pPr>
    <w:rPr>
      <w:rFonts w:asciiTheme="majorHAnsi" w:eastAsiaTheme="majorEastAsia" w:hAnsiTheme="majorHAnsi" w:cstheme="majorBidi"/>
      <w:color w:val="3E762A" w:themeColor="accent1" w:themeShade="BF"/>
    </w:rPr>
  </w:style>
  <w:style w:type="paragraph" w:styleId="Titre6">
    <w:name w:val="heading 6"/>
    <w:basedOn w:val="Normal"/>
    <w:next w:val="Normal"/>
    <w:link w:val="Titre6Car"/>
    <w:semiHidden/>
    <w:unhideWhenUsed/>
    <w:qFormat/>
    <w:rsid w:val="0009741F"/>
    <w:pPr>
      <w:keepNext/>
      <w:keepLines/>
      <w:numPr>
        <w:ilvl w:val="5"/>
        <w:numId w:val="13"/>
      </w:numPr>
      <w:spacing w:before="40"/>
      <w:outlineLvl w:val="5"/>
    </w:pPr>
    <w:rPr>
      <w:rFonts w:asciiTheme="majorHAnsi" w:eastAsiaTheme="majorEastAsia" w:hAnsiTheme="majorHAnsi" w:cstheme="majorBidi"/>
      <w:color w:val="294E1C" w:themeColor="accent1" w:themeShade="7F"/>
    </w:rPr>
  </w:style>
  <w:style w:type="paragraph" w:styleId="Titre7">
    <w:name w:val="heading 7"/>
    <w:basedOn w:val="Normal"/>
    <w:next w:val="Normal"/>
    <w:link w:val="Titre7Car"/>
    <w:semiHidden/>
    <w:unhideWhenUsed/>
    <w:qFormat/>
    <w:rsid w:val="0009741F"/>
    <w:pPr>
      <w:keepNext/>
      <w:keepLines/>
      <w:numPr>
        <w:ilvl w:val="6"/>
        <w:numId w:val="13"/>
      </w:numPr>
      <w:spacing w:before="40"/>
      <w:outlineLvl w:val="6"/>
    </w:pPr>
    <w:rPr>
      <w:rFonts w:asciiTheme="majorHAnsi" w:eastAsiaTheme="majorEastAsia" w:hAnsiTheme="majorHAnsi" w:cstheme="majorBidi"/>
      <w:i/>
      <w:iCs/>
      <w:color w:val="294E1C" w:themeColor="accent1" w:themeShade="7F"/>
    </w:rPr>
  </w:style>
  <w:style w:type="paragraph" w:styleId="Titre8">
    <w:name w:val="heading 8"/>
    <w:basedOn w:val="Normal"/>
    <w:next w:val="Normal"/>
    <w:link w:val="Titre8Car"/>
    <w:semiHidden/>
    <w:unhideWhenUsed/>
    <w:qFormat/>
    <w:rsid w:val="0009741F"/>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semiHidden/>
    <w:unhideWhenUsed/>
    <w:qFormat/>
    <w:rsid w:val="0009741F"/>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551DE4"/>
    <w:rPr>
      <w:rFonts w:ascii="Tahoma" w:hAnsi="Tahoma" w:cs="Tahoma"/>
      <w:sz w:val="16"/>
      <w:szCs w:val="16"/>
    </w:rPr>
  </w:style>
  <w:style w:type="table" w:styleId="Grilledutableau">
    <w:name w:val="Table Grid"/>
    <w:basedOn w:val="TableauNormal"/>
    <w:rsid w:val="005A5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2374DC"/>
    <w:rPr>
      <w:color w:val="0000FF"/>
      <w:u w:val="single"/>
    </w:rPr>
  </w:style>
  <w:style w:type="paragraph" w:styleId="En-tte">
    <w:name w:val="header"/>
    <w:basedOn w:val="Normal"/>
    <w:rsid w:val="00867EF2"/>
    <w:pPr>
      <w:tabs>
        <w:tab w:val="center" w:pos="4536"/>
        <w:tab w:val="right" w:pos="9072"/>
      </w:tabs>
    </w:pPr>
    <w:rPr>
      <w:sz w:val="20"/>
      <w:szCs w:val="20"/>
    </w:rPr>
  </w:style>
  <w:style w:type="paragraph" w:styleId="Pieddepage">
    <w:name w:val="footer"/>
    <w:basedOn w:val="Normal"/>
    <w:rsid w:val="001305AD"/>
    <w:pPr>
      <w:tabs>
        <w:tab w:val="center" w:pos="4536"/>
        <w:tab w:val="right" w:pos="9072"/>
      </w:tabs>
    </w:pPr>
  </w:style>
  <w:style w:type="character" w:styleId="Numrodepage">
    <w:name w:val="page number"/>
    <w:basedOn w:val="Policepardfaut"/>
    <w:rsid w:val="001305AD"/>
  </w:style>
  <w:style w:type="character" w:styleId="lev">
    <w:name w:val="Strong"/>
    <w:basedOn w:val="Policepardfaut"/>
    <w:uiPriority w:val="22"/>
    <w:qFormat/>
    <w:rsid w:val="00764C89"/>
    <w:rPr>
      <w:b/>
      <w:bCs/>
    </w:rPr>
  </w:style>
  <w:style w:type="character" w:customStyle="1" w:styleId="Caractresdenotedebasdepage">
    <w:name w:val="Caractères de note de bas de page"/>
    <w:qFormat/>
    <w:rsid w:val="00E07F9B"/>
    <w:rPr>
      <w:vertAlign w:val="superscript"/>
    </w:rPr>
  </w:style>
  <w:style w:type="character" w:customStyle="1" w:styleId="Appelnotedebasdep11">
    <w:name w:val="Appel note de bas de p.11"/>
    <w:rsid w:val="00E07F9B"/>
    <w:rPr>
      <w:vertAlign w:val="superscript"/>
    </w:rPr>
  </w:style>
  <w:style w:type="paragraph" w:styleId="Notedebasdepage">
    <w:name w:val="footnote text"/>
    <w:basedOn w:val="Normal"/>
    <w:link w:val="NotedebasdepageCar"/>
    <w:rsid w:val="00E07F9B"/>
    <w:pPr>
      <w:suppressAutoHyphens/>
    </w:pPr>
    <w:rPr>
      <w:sz w:val="20"/>
      <w:szCs w:val="20"/>
      <w:lang w:eastAsia="zh-CN"/>
    </w:rPr>
  </w:style>
  <w:style w:type="paragraph" w:styleId="NormalWeb">
    <w:name w:val="Normal (Web)"/>
    <w:basedOn w:val="Normal"/>
    <w:link w:val="NormalWebCar"/>
    <w:uiPriority w:val="99"/>
    <w:qFormat/>
    <w:rsid w:val="00E07F9B"/>
    <w:pPr>
      <w:suppressAutoHyphens/>
      <w:spacing w:before="280" w:after="280"/>
    </w:pPr>
    <w:rPr>
      <w:sz w:val="20"/>
      <w:szCs w:val="20"/>
      <w:lang w:eastAsia="zh-CN"/>
    </w:rPr>
  </w:style>
  <w:style w:type="paragraph" w:styleId="TM1">
    <w:name w:val="toc 1"/>
    <w:basedOn w:val="Normal"/>
    <w:next w:val="Normal"/>
    <w:autoRedefine/>
    <w:uiPriority w:val="39"/>
    <w:rsid w:val="002C45A9"/>
    <w:pPr>
      <w:tabs>
        <w:tab w:val="left" w:pos="480"/>
        <w:tab w:val="right" w:leader="dot" w:pos="10194"/>
      </w:tabs>
    </w:pPr>
    <w:rPr>
      <w:b/>
      <w:noProof/>
    </w:rPr>
  </w:style>
  <w:style w:type="paragraph" w:styleId="TM2">
    <w:name w:val="toc 2"/>
    <w:basedOn w:val="Normal"/>
    <w:next w:val="Normal"/>
    <w:autoRedefine/>
    <w:uiPriority w:val="39"/>
    <w:rsid w:val="008E1D57"/>
    <w:pPr>
      <w:tabs>
        <w:tab w:val="left" w:pos="851"/>
        <w:tab w:val="right" w:leader="dot" w:pos="10194"/>
      </w:tabs>
      <w:ind w:left="240"/>
    </w:pPr>
    <w:rPr>
      <w:noProof/>
    </w:rPr>
  </w:style>
  <w:style w:type="paragraph" w:styleId="TM3">
    <w:name w:val="toc 3"/>
    <w:basedOn w:val="Normal"/>
    <w:next w:val="Normal"/>
    <w:autoRedefine/>
    <w:uiPriority w:val="39"/>
    <w:rsid w:val="004C2DAA"/>
    <w:pPr>
      <w:ind w:left="480"/>
    </w:pPr>
  </w:style>
  <w:style w:type="character" w:styleId="Marquedecommentaire">
    <w:name w:val="annotation reference"/>
    <w:basedOn w:val="Policepardfaut"/>
    <w:uiPriority w:val="99"/>
    <w:qFormat/>
    <w:rsid w:val="00632522"/>
    <w:rPr>
      <w:sz w:val="16"/>
      <w:szCs w:val="16"/>
    </w:rPr>
  </w:style>
  <w:style w:type="paragraph" w:styleId="Commentaire">
    <w:name w:val="annotation text"/>
    <w:basedOn w:val="Normal"/>
    <w:link w:val="CommentaireCar"/>
    <w:uiPriority w:val="99"/>
    <w:qFormat/>
    <w:rsid w:val="00632522"/>
    <w:rPr>
      <w:sz w:val="20"/>
      <w:szCs w:val="20"/>
    </w:rPr>
  </w:style>
  <w:style w:type="paragraph" w:styleId="Objetducommentaire">
    <w:name w:val="annotation subject"/>
    <w:basedOn w:val="Commentaire"/>
    <w:next w:val="Commentaire"/>
    <w:semiHidden/>
    <w:rsid w:val="00632522"/>
    <w:rPr>
      <w:b/>
      <w:bCs/>
    </w:rPr>
  </w:style>
  <w:style w:type="character" w:styleId="Lienhypertextesuivivisit">
    <w:name w:val="FollowedHyperlink"/>
    <w:basedOn w:val="Policepardfaut"/>
    <w:rsid w:val="00D46D35"/>
    <w:rPr>
      <w:color w:val="800080"/>
      <w:u w:val="single"/>
    </w:rPr>
  </w:style>
  <w:style w:type="paragraph" w:styleId="Lgende">
    <w:name w:val="caption"/>
    <w:basedOn w:val="Normal"/>
    <w:next w:val="Normal"/>
    <w:qFormat/>
    <w:rsid w:val="009151B8"/>
    <w:rPr>
      <w:b/>
      <w:bCs/>
      <w:sz w:val="20"/>
      <w:szCs w:val="20"/>
    </w:rPr>
  </w:style>
  <w:style w:type="character" w:customStyle="1" w:styleId="txtlabelbold">
    <w:name w:val="txtlabelbold"/>
    <w:basedOn w:val="Policepardfaut"/>
    <w:rsid w:val="0047435B"/>
  </w:style>
  <w:style w:type="character" w:customStyle="1" w:styleId="txtlabel">
    <w:name w:val="txtlabel"/>
    <w:basedOn w:val="Policepardfaut"/>
    <w:rsid w:val="0047435B"/>
  </w:style>
  <w:style w:type="paragraph" w:styleId="Paragraphedeliste">
    <w:name w:val="List Paragraph"/>
    <w:basedOn w:val="Normal"/>
    <w:qFormat/>
    <w:rsid w:val="00A56D1A"/>
    <w:pPr>
      <w:ind w:left="708"/>
    </w:pPr>
  </w:style>
  <w:style w:type="character" w:customStyle="1" w:styleId="WW-Appelnotedebasdep">
    <w:name w:val="WW-Appel note de bas de p."/>
    <w:rsid w:val="003A4E94"/>
    <w:rPr>
      <w:vertAlign w:val="superscript"/>
    </w:rPr>
  </w:style>
  <w:style w:type="paragraph" w:customStyle="1" w:styleId="Corpsdetexte21">
    <w:name w:val="Corps de texte 21"/>
    <w:basedOn w:val="Normal"/>
    <w:qFormat/>
    <w:rsid w:val="003A4E94"/>
    <w:pPr>
      <w:suppressAutoHyphens/>
      <w:spacing w:before="60"/>
      <w:jc w:val="both"/>
    </w:pPr>
    <w:rPr>
      <w:rFonts w:cs="Arial"/>
      <w:kern w:val="1"/>
      <w:szCs w:val="20"/>
      <w:lang w:eastAsia="zh-CN"/>
    </w:rPr>
  </w:style>
  <w:style w:type="paragraph" w:customStyle="1" w:styleId="texte">
    <w:name w:val="texte"/>
    <w:basedOn w:val="Normal"/>
    <w:qFormat/>
    <w:rsid w:val="003A4E94"/>
    <w:pPr>
      <w:spacing w:before="120"/>
      <w:jc w:val="both"/>
    </w:pPr>
    <w:rPr>
      <w:rFonts w:cs="Arial"/>
      <w:kern w:val="1"/>
      <w:sz w:val="20"/>
      <w:szCs w:val="20"/>
      <w:lang w:eastAsia="zh-CN"/>
    </w:rPr>
  </w:style>
  <w:style w:type="paragraph" w:customStyle="1" w:styleId="western">
    <w:name w:val="western"/>
    <w:basedOn w:val="Normal"/>
    <w:rsid w:val="003A4E94"/>
    <w:pPr>
      <w:spacing w:before="100" w:after="119"/>
      <w:jc w:val="both"/>
    </w:pPr>
    <w:rPr>
      <w:rFonts w:cs="Arial"/>
      <w:color w:val="000000"/>
      <w:kern w:val="1"/>
      <w:sz w:val="24"/>
      <w:lang w:eastAsia="zh-CN"/>
    </w:rPr>
  </w:style>
  <w:style w:type="character" w:customStyle="1" w:styleId="rf-msg-det">
    <w:name w:val="rf-msg-det"/>
    <w:basedOn w:val="Policepardfaut"/>
    <w:rsid w:val="00A60D76"/>
  </w:style>
  <w:style w:type="character" w:customStyle="1" w:styleId="st">
    <w:name w:val="st"/>
    <w:basedOn w:val="Policepardfaut"/>
    <w:rsid w:val="00622C95"/>
  </w:style>
  <w:style w:type="character" w:styleId="Accentuation">
    <w:name w:val="Emphasis"/>
    <w:basedOn w:val="Policepardfaut"/>
    <w:qFormat/>
    <w:rsid w:val="00622C95"/>
    <w:rPr>
      <w:i/>
      <w:iCs/>
    </w:rPr>
  </w:style>
  <w:style w:type="character" w:customStyle="1" w:styleId="Ancredenotedebasdepage">
    <w:name w:val="Ancre de note de bas de page"/>
    <w:rsid w:val="00611A17"/>
    <w:rPr>
      <w:vertAlign w:val="superscript"/>
    </w:rPr>
  </w:style>
  <w:style w:type="paragraph" w:customStyle="1" w:styleId="Corpsdetexte23">
    <w:name w:val="Corps de texte 23"/>
    <w:basedOn w:val="Normal"/>
    <w:uiPriority w:val="99"/>
    <w:qFormat/>
    <w:rsid w:val="00611A17"/>
    <w:pPr>
      <w:suppressAutoHyphens/>
    </w:pPr>
    <w:rPr>
      <w:rFonts w:cs="Arial"/>
      <w:b/>
      <w:color w:val="00000A"/>
      <w:sz w:val="20"/>
      <w:szCs w:val="20"/>
      <w:lang w:eastAsia="zh-CN"/>
    </w:rPr>
  </w:style>
  <w:style w:type="character" w:customStyle="1" w:styleId="NotedebasdepageCar">
    <w:name w:val="Note de bas de page Car"/>
    <w:basedOn w:val="Policepardfaut"/>
    <w:link w:val="Notedebasdepage"/>
    <w:qFormat/>
    <w:locked/>
    <w:rsid w:val="00611A17"/>
    <w:rPr>
      <w:rFonts w:ascii="Arial" w:hAnsi="Arial"/>
      <w:lang w:eastAsia="zh-CN"/>
    </w:rPr>
  </w:style>
  <w:style w:type="paragraph" w:styleId="Corpsdetexte">
    <w:name w:val="Body Text"/>
    <w:basedOn w:val="Normal"/>
    <w:link w:val="CorpsdetexteCar"/>
    <w:uiPriority w:val="99"/>
    <w:rsid w:val="00AB2BC6"/>
    <w:pPr>
      <w:widowControl w:val="0"/>
      <w:suppressAutoHyphens/>
      <w:spacing w:after="120"/>
      <w:jc w:val="both"/>
    </w:pPr>
    <w:rPr>
      <w:rFonts w:eastAsia="SimSun" w:cs="Tahoma"/>
      <w:color w:val="000000"/>
      <w:lang w:eastAsia="zh-CN"/>
    </w:rPr>
  </w:style>
  <w:style w:type="character" w:customStyle="1" w:styleId="CorpsdetexteCar">
    <w:name w:val="Corps de texte Car"/>
    <w:basedOn w:val="Policepardfaut"/>
    <w:link w:val="Corpsdetexte"/>
    <w:uiPriority w:val="99"/>
    <w:qFormat/>
    <w:rsid w:val="00AB2BC6"/>
    <w:rPr>
      <w:rFonts w:ascii="Arial" w:eastAsia="SimSun" w:hAnsi="Arial" w:cs="Tahoma"/>
      <w:color w:val="000000"/>
      <w:sz w:val="22"/>
      <w:szCs w:val="24"/>
      <w:lang w:eastAsia="zh-CN"/>
    </w:rPr>
  </w:style>
  <w:style w:type="character" w:customStyle="1" w:styleId="Appelnotedebasdep1">
    <w:name w:val="Appel note de bas de p.1"/>
    <w:rsid w:val="00AB2BC6"/>
    <w:rPr>
      <w:vertAlign w:val="superscript"/>
    </w:rPr>
  </w:style>
  <w:style w:type="character" w:customStyle="1" w:styleId="Titre4Car">
    <w:name w:val="Titre 4 Car"/>
    <w:basedOn w:val="Policepardfaut"/>
    <w:link w:val="Titre4"/>
    <w:semiHidden/>
    <w:rsid w:val="0089566A"/>
    <w:rPr>
      <w:rFonts w:asciiTheme="majorHAnsi" w:eastAsiaTheme="majorEastAsia" w:hAnsiTheme="majorHAnsi" w:cstheme="majorBidi"/>
      <w:i/>
      <w:iCs/>
      <w:color w:val="3E762A" w:themeColor="accent1" w:themeShade="BF"/>
      <w:sz w:val="22"/>
      <w:szCs w:val="24"/>
    </w:rPr>
  </w:style>
  <w:style w:type="character" w:styleId="Appelnotedebasdep">
    <w:name w:val="footnote reference"/>
    <w:qFormat/>
    <w:rsid w:val="0089566A"/>
    <w:rPr>
      <w:vertAlign w:val="superscript"/>
    </w:rPr>
  </w:style>
  <w:style w:type="character" w:customStyle="1" w:styleId="WW8Num4z5">
    <w:name w:val="WW8Num4z5"/>
    <w:qFormat/>
    <w:rsid w:val="00BB7E59"/>
  </w:style>
  <w:style w:type="character" w:customStyle="1" w:styleId="CommentaireCar">
    <w:name w:val="Commentaire Car"/>
    <w:basedOn w:val="Policepardfaut"/>
    <w:link w:val="Commentaire"/>
    <w:uiPriority w:val="99"/>
    <w:qFormat/>
    <w:rsid w:val="00BB7E59"/>
    <w:rPr>
      <w:rFonts w:ascii="Arial" w:hAnsi="Arial"/>
    </w:rPr>
  </w:style>
  <w:style w:type="paragraph" w:customStyle="1" w:styleId="Default">
    <w:name w:val="Default"/>
    <w:qFormat/>
    <w:rsid w:val="00BB7E59"/>
    <w:pPr>
      <w:suppressAutoHyphens/>
    </w:pPr>
    <w:rPr>
      <w:color w:val="000000"/>
      <w:sz w:val="24"/>
      <w:szCs w:val="24"/>
    </w:rPr>
  </w:style>
  <w:style w:type="character" w:customStyle="1" w:styleId="Marquedecommentaire1">
    <w:name w:val="Marque de commentaire1"/>
    <w:qFormat/>
    <w:rsid w:val="00BA7600"/>
    <w:rPr>
      <w:rFonts w:cs="Times New Roman"/>
      <w:sz w:val="16"/>
      <w:szCs w:val="16"/>
    </w:rPr>
  </w:style>
  <w:style w:type="paragraph" w:styleId="Sous-titre">
    <w:name w:val="Subtitle"/>
    <w:basedOn w:val="Normal"/>
    <w:next w:val="Normal"/>
    <w:link w:val="Sous-titreCar"/>
    <w:qFormat/>
    <w:rsid w:val="0081705E"/>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ous-titreCar">
    <w:name w:val="Sous-titre Car"/>
    <w:basedOn w:val="Policepardfaut"/>
    <w:link w:val="Sous-titre"/>
    <w:rsid w:val="0081705E"/>
    <w:rPr>
      <w:rFonts w:asciiTheme="minorHAnsi" w:eastAsiaTheme="minorEastAsia" w:hAnsiTheme="minorHAnsi" w:cstheme="minorBidi"/>
      <w:color w:val="5A5A5A" w:themeColor="text1" w:themeTint="A5"/>
      <w:spacing w:val="15"/>
      <w:sz w:val="22"/>
      <w:szCs w:val="22"/>
    </w:rPr>
  </w:style>
  <w:style w:type="paragraph" w:styleId="Titre">
    <w:name w:val="Title"/>
    <w:basedOn w:val="Normal"/>
    <w:next w:val="Normal"/>
    <w:link w:val="TitreCar"/>
    <w:qFormat/>
    <w:rsid w:val="0081705E"/>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81705E"/>
    <w:rPr>
      <w:rFonts w:asciiTheme="majorHAnsi" w:eastAsiaTheme="majorEastAsia" w:hAnsiTheme="majorHAnsi" w:cstheme="majorBidi"/>
      <w:spacing w:val="-10"/>
      <w:kern w:val="28"/>
      <w:sz w:val="56"/>
      <w:szCs w:val="56"/>
    </w:rPr>
  </w:style>
  <w:style w:type="character" w:customStyle="1" w:styleId="LienInternet">
    <w:name w:val="Lien Internet"/>
    <w:basedOn w:val="Policepardfaut"/>
    <w:uiPriority w:val="99"/>
    <w:unhideWhenUsed/>
    <w:rsid w:val="00310431"/>
    <w:rPr>
      <w:color w:val="6B9F25" w:themeColor="hyperlink"/>
      <w:u w:val="single"/>
    </w:rPr>
  </w:style>
  <w:style w:type="character" w:customStyle="1" w:styleId="WW8Num17z0">
    <w:name w:val="WW8Num17z0"/>
    <w:qFormat/>
    <w:rsid w:val="00B40F9C"/>
    <w:rPr>
      <w:rFonts w:ascii="Wingdings" w:hAnsi="Wingdings" w:cs="Wingdings"/>
    </w:rPr>
  </w:style>
  <w:style w:type="character" w:customStyle="1" w:styleId="Aucun">
    <w:name w:val="Aucun"/>
    <w:qFormat/>
    <w:rsid w:val="00772A69"/>
    <w:rPr>
      <w:lang w:val="fr-FR"/>
    </w:rPr>
  </w:style>
  <w:style w:type="paragraph" w:customStyle="1" w:styleId="Pardfaut">
    <w:name w:val="Par défaut"/>
    <w:qFormat/>
    <w:rsid w:val="00772A69"/>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14:textOutline w14:w="12700" w14:cap="flat" w14:cmpd="sng" w14:algn="ctr">
        <w14:noFill/>
        <w14:prstDash w14:val="solid"/>
        <w14:miter w14:lim="400000"/>
      </w14:textOutline>
    </w:rPr>
  </w:style>
  <w:style w:type="numbering" w:customStyle="1" w:styleId="Style1">
    <w:name w:val="Style1"/>
    <w:uiPriority w:val="99"/>
    <w:rsid w:val="003805DE"/>
    <w:pPr>
      <w:numPr>
        <w:numId w:val="11"/>
      </w:numPr>
    </w:pPr>
  </w:style>
  <w:style w:type="character" w:customStyle="1" w:styleId="CommentaireCar4">
    <w:name w:val="Commentaire Car4"/>
    <w:uiPriority w:val="99"/>
    <w:semiHidden/>
    <w:rsid w:val="0009741F"/>
    <w:rPr>
      <w:rFonts w:ascii="Arial" w:hAnsi="Arial" w:cs="Arial"/>
      <w:color w:val="00000A"/>
      <w:lang w:eastAsia="zh-CN"/>
    </w:rPr>
  </w:style>
  <w:style w:type="character" w:customStyle="1" w:styleId="Titre5Car">
    <w:name w:val="Titre 5 Car"/>
    <w:basedOn w:val="Policepardfaut"/>
    <w:link w:val="Titre5"/>
    <w:semiHidden/>
    <w:rsid w:val="0009741F"/>
    <w:rPr>
      <w:rFonts w:asciiTheme="majorHAnsi" w:eastAsiaTheme="majorEastAsia" w:hAnsiTheme="majorHAnsi" w:cstheme="majorBidi"/>
      <w:color w:val="3E762A" w:themeColor="accent1" w:themeShade="BF"/>
      <w:sz w:val="22"/>
      <w:szCs w:val="24"/>
    </w:rPr>
  </w:style>
  <w:style w:type="character" w:customStyle="1" w:styleId="Titre6Car">
    <w:name w:val="Titre 6 Car"/>
    <w:basedOn w:val="Policepardfaut"/>
    <w:link w:val="Titre6"/>
    <w:semiHidden/>
    <w:rsid w:val="0009741F"/>
    <w:rPr>
      <w:rFonts w:asciiTheme="majorHAnsi" w:eastAsiaTheme="majorEastAsia" w:hAnsiTheme="majorHAnsi" w:cstheme="majorBidi"/>
      <w:color w:val="294E1C" w:themeColor="accent1" w:themeShade="7F"/>
      <w:sz w:val="22"/>
      <w:szCs w:val="24"/>
    </w:rPr>
  </w:style>
  <w:style w:type="character" w:customStyle="1" w:styleId="Titre7Car">
    <w:name w:val="Titre 7 Car"/>
    <w:basedOn w:val="Policepardfaut"/>
    <w:link w:val="Titre7"/>
    <w:semiHidden/>
    <w:rsid w:val="0009741F"/>
    <w:rPr>
      <w:rFonts w:asciiTheme="majorHAnsi" w:eastAsiaTheme="majorEastAsia" w:hAnsiTheme="majorHAnsi" w:cstheme="majorBidi"/>
      <w:i/>
      <w:iCs/>
      <w:color w:val="294E1C" w:themeColor="accent1" w:themeShade="7F"/>
      <w:sz w:val="22"/>
      <w:szCs w:val="24"/>
    </w:rPr>
  </w:style>
  <w:style w:type="character" w:customStyle="1" w:styleId="Titre8Car">
    <w:name w:val="Titre 8 Car"/>
    <w:basedOn w:val="Policepardfaut"/>
    <w:link w:val="Titre8"/>
    <w:semiHidden/>
    <w:rsid w:val="0009741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semiHidden/>
    <w:rsid w:val="0009741F"/>
    <w:rPr>
      <w:rFonts w:asciiTheme="majorHAnsi" w:eastAsiaTheme="majorEastAsia" w:hAnsiTheme="majorHAnsi" w:cstheme="majorBidi"/>
      <w:i/>
      <w:iCs/>
      <w:color w:val="272727" w:themeColor="text1" w:themeTint="D8"/>
      <w:sz w:val="21"/>
      <w:szCs w:val="21"/>
    </w:rPr>
  </w:style>
  <w:style w:type="character" w:customStyle="1" w:styleId="Appelnotedebasdep21">
    <w:name w:val="Appel note de bas de p.21"/>
    <w:rsid w:val="0009741F"/>
    <w:rPr>
      <w:vertAlign w:val="superscript"/>
    </w:rPr>
  </w:style>
  <w:style w:type="character" w:customStyle="1" w:styleId="htmlcontent">
    <w:name w:val="htmlcontent"/>
    <w:basedOn w:val="Policepardfaut"/>
    <w:rsid w:val="00FB23A0"/>
  </w:style>
  <w:style w:type="character" w:customStyle="1" w:styleId="tooltip-tag">
    <w:name w:val="tooltip-tag"/>
    <w:basedOn w:val="Policepardfaut"/>
    <w:rsid w:val="00FB23A0"/>
  </w:style>
  <w:style w:type="character" w:customStyle="1" w:styleId="Appelnotedebasdep24">
    <w:name w:val="Appel note de bas de p.24"/>
    <w:rsid w:val="00D86AB6"/>
    <w:rPr>
      <w:vertAlign w:val="superscript"/>
    </w:rPr>
  </w:style>
  <w:style w:type="character" w:customStyle="1" w:styleId="Lienhypertexte1">
    <w:name w:val="Lien hypertexte1"/>
    <w:rsid w:val="00D86AB6"/>
    <w:rPr>
      <w:color w:val="0563C1"/>
      <w:u w:val="single"/>
    </w:rPr>
  </w:style>
  <w:style w:type="paragraph" w:customStyle="1" w:styleId="LO-Normal">
    <w:name w:val="LO-Normal"/>
    <w:qFormat/>
    <w:rsid w:val="003F58A4"/>
    <w:pPr>
      <w:suppressAutoHyphens/>
      <w:spacing w:before="120"/>
      <w:jc w:val="both"/>
    </w:pPr>
    <w:rPr>
      <w:rFonts w:ascii="Arial" w:hAnsi="Arial" w:cs="Arial"/>
      <w:color w:val="00000A"/>
      <w:lang w:eastAsia="zh-CN"/>
    </w:rPr>
  </w:style>
  <w:style w:type="paragraph" w:customStyle="1" w:styleId="sdfootnote-western">
    <w:name w:val="sdfootnote-western"/>
    <w:basedOn w:val="Normal"/>
    <w:rsid w:val="0071776A"/>
    <w:pPr>
      <w:spacing w:before="119"/>
      <w:jc w:val="both"/>
    </w:pPr>
    <w:rPr>
      <w:rFonts w:cs="Arial"/>
      <w:color w:val="00000A"/>
      <w:sz w:val="20"/>
      <w:szCs w:val="20"/>
    </w:rPr>
  </w:style>
  <w:style w:type="paragraph" w:customStyle="1" w:styleId="Normal1">
    <w:name w:val="Normal1"/>
    <w:basedOn w:val="Normal"/>
    <w:link w:val="normalCar"/>
    <w:qFormat/>
    <w:rsid w:val="00E63561"/>
    <w:pPr>
      <w:pBdr>
        <w:top w:val="nil"/>
        <w:left w:val="nil"/>
        <w:bottom w:val="nil"/>
        <w:right w:val="nil"/>
        <w:between w:val="nil"/>
        <w:bar w:val="nil"/>
      </w:pBdr>
      <w:spacing w:before="120" w:after="120"/>
      <w:jc w:val="both"/>
    </w:pPr>
    <w:rPr>
      <w:rFonts w:ascii="Marianne" w:eastAsia="Arial Unicode MS" w:hAnsi="Marianne"/>
      <w:szCs w:val="20"/>
      <w:bdr w:val="nil"/>
    </w:rPr>
  </w:style>
  <w:style w:type="character" w:customStyle="1" w:styleId="normalCar">
    <w:name w:val="normal Car"/>
    <w:basedOn w:val="Policepardfaut"/>
    <w:link w:val="Normal1"/>
    <w:rsid w:val="00E63561"/>
    <w:rPr>
      <w:rFonts w:ascii="Marianne" w:eastAsia="Arial Unicode MS" w:hAnsi="Marianne"/>
      <w:sz w:val="22"/>
      <w:bdr w:val="nil"/>
    </w:rPr>
  </w:style>
  <w:style w:type="character" w:customStyle="1" w:styleId="NormalWebCar">
    <w:name w:val="Normal (Web) Car"/>
    <w:link w:val="NormalWeb"/>
    <w:qFormat/>
    <w:rsid w:val="0093703C"/>
    <w:rPr>
      <w:rFonts w:ascii="Arial" w:hAnsi="Arial"/>
      <w:lang w:eastAsia="zh-CN"/>
    </w:rPr>
  </w:style>
  <w:style w:type="character" w:customStyle="1" w:styleId="CommentaireCar1">
    <w:name w:val="Commentaire Car1"/>
    <w:uiPriority w:val="99"/>
    <w:qFormat/>
    <w:rsid w:val="0093703C"/>
    <w:rPr>
      <w:rFonts w:ascii="Arial" w:eastAsia="Times New Roman" w:hAnsi="Arial" w:cs="Arial"/>
      <w:color w:val="00000A"/>
      <w:lang w:eastAsia="zh-CN"/>
    </w:rPr>
  </w:style>
  <w:style w:type="character" w:customStyle="1" w:styleId="PrformatHTMLCar">
    <w:name w:val="Préformaté HTML Car"/>
    <w:basedOn w:val="Policepardfaut"/>
    <w:link w:val="PrformatHTML"/>
    <w:uiPriority w:val="99"/>
    <w:qFormat/>
    <w:rsid w:val="00A54A71"/>
    <w:rPr>
      <w:rFonts w:ascii="Arial Unicode MS" w:hAnsi="Arial Unicode MS" w:cs="Arial Unicode MS"/>
      <w:color w:val="00000A"/>
      <w:lang w:eastAsia="zh-CN"/>
    </w:rPr>
  </w:style>
  <w:style w:type="paragraph" w:styleId="PrformatHTML">
    <w:name w:val="HTML Preformatted"/>
    <w:basedOn w:val="Normal"/>
    <w:link w:val="PrformatHTMLCar"/>
    <w:uiPriority w:val="99"/>
    <w:qFormat/>
    <w:rsid w:val="00A5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pPr>
    <w:rPr>
      <w:rFonts w:ascii="Arial Unicode MS" w:hAnsi="Arial Unicode MS" w:cs="Arial Unicode MS"/>
      <w:color w:val="00000A"/>
      <w:sz w:val="20"/>
      <w:szCs w:val="20"/>
      <w:lang w:eastAsia="zh-CN"/>
    </w:rPr>
  </w:style>
  <w:style w:type="character" w:customStyle="1" w:styleId="PrformatHTMLCar1">
    <w:name w:val="Préformaté HTML Car1"/>
    <w:basedOn w:val="Policepardfaut"/>
    <w:semiHidden/>
    <w:rsid w:val="00A54A71"/>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10866">
      <w:bodyDiv w:val="1"/>
      <w:marLeft w:val="0"/>
      <w:marRight w:val="0"/>
      <w:marTop w:val="0"/>
      <w:marBottom w:val="0"/>
      <w:divBdr>
        <w:top w:val="none" w:sz="0" w:space="0" w:color="auto"/>
        <w:left w:val="none" w:sz="0" w:space="0" w:color="auto"/>
        <w:bottom w:val="none" w:sz="0" w:space="0" w:color="auto"/>
        <w:right w:val="none" w:sz="0" w:space="0" w:color="auto"/>
      </w:divBdr>
    </w:div>
    <w:div w:id="171652576">
      <w:bodyDiv w:val="1"/>
      <w:marLeft w:val="0"/>
      <w:marRight w:val="0"/>
      <w:marTop w:val="0"/>
      <w:marBottom w:val="0"/>
      <w:divBdr>
        <w:top w:val="none" w:sz="0" w:space="0" w:color="auto"/>
        <w:left w:val="none" w:sz="0" w:space="0" w:color="auto"/>
        <w:bottom w:val="none" w:sz="0" w:space="0" w:color="auto"/>
        <w:right w:val="none" w:sz="0" w:space="0" w:color="auto"/>
      </w:divBdr>
    </w:div>
    <w:div w:id="300842262">
      <w:bodyDiv w:val="1"/>
      <w:marLeft w:val="0"/>
      <w:marRight w:val="0"/>
      <w:marTop w:val="0"/>
      <w:marBottom w:val="0"/>
      <w:divBdr>
        <w:top w:val="none" w:sz="0" w:space="0" w:color="auto"/>
        <w:left w:val="none" w:sz="0" w:space="0" w:color="auto"/>
        <w:bottom w:val="none" w:sz="0" w:space="0" w:color="auto"/>
        <w:right w:val="none" w:sz="0" w:space="0" w:color="auto"/>
      </w:divBdr>
    </w:div>
    <w:div w:id="419374964">
      <w:bodyDiv w:val="1"/>
      <w:marLeft w:val="0"/>
      <w:marRight w:val="0"/>
      <w:marTop w:val="0"/>
      <w:marBottom w:val="0"/>
      <w:divBdr>
        <w:top w:val="none" w:sz="0" w:space="0" w:color="auto"/>
        <w:left w:val="none" w:sz="0" w:space="0" w:color="auto"/>
        <w:bottom w:val="none" w:sz="0" w:space="0" w:color="auto"/>
        <w:right w:val="none" w:sz="0" w:space="0" w:color="auto"/>
      </w:divBdr>
      <w:divsChild>
        <w:div w:id="664355545">
          <w:marLeft w:val="0"/>
          <w:marRight w:val="0"/>
          <w:marTop w:val="0"/>
          <w:marBottom w:val="0"/>
          <w:divBdr>
            <w:top w:val="none" w:sz="0" w:space="0" w:color="auto"/>
            <w:left w:val="none" w:sz="0" w:space="0" w:color="auto"/>
            <w:bottom w:val="none" w:sz="0" w:space="0" w:color="auto"/>
            <w:right w:val="none" w:sz="0" w:space="0" w:color="auto"/>
          </w:divBdr>
        </w:div>
      </w:divsChild>
    </w:div>
    <w:div w:id="469179188">
      <w:bodyDiv w:val="1"/>
      <w:marLeft w:val="0"/>
      <w:marRight w:val="0"/>
      <w:marTop w:val="0"/>
      <w:marBottom w:val="0"/>
      <w:divBdr>
        <w:top w:val="none" w:sz="0" w:space="0" w:color="auto"/>
        <w:left w:val="none" w:sz="0" w:space="0" w:color="auto"/>
        <w:bottom w:val="none" w:sz="0" w:space="0" w:color="auto"/>
        <w:right w:val="none" w:sz="0" w:space="0" w:color="auto"/>
      </w:divBdr>
    </w:div>
    <w:div w:id="567770991">
      <w:bodyDiv w:val="1"/>
      <w:marLeft w:val="0"/>
      <w:marRight w:val="0"/>
      <w:marTop w:val="0"/>
      <w:marBottom w:val="0"/>
      <w:divBdr>
        <w:top w:val="none" w:sz="0" w:space="0" w:color="auto"/>
        <w:left w:val="none" w:sz="0" w:space="0" w:color="auto"/>
        <w:bottom w:val="none" w:sz="0" w:space="0" w:color="auto"/>
        <w:right w:val="none" w:sz="0" w:space="0" w:color="auto"/>
      </w:divBdr>
      <w:divsChild>
        <w:div w:id="165943769">
          <w:marLeft w:val="0"/>
          <w:marRight w:val="0"/>
          <w:marTop w:val="0"/>
          <w:marBottom w:val="0"/>
          <w:divBdr>
            <w:top w:val="none" w:sz="0" w:space="0" w:color="auto"/>
            <w:left w:val="none" w:sz="0" w:space="0" w:color="auto"/>
            <w:bottom w:val="none" w:sz="0" w:space="0" w:color="auto"/>
            <w:right w:val="none" w:sz="0" w:space="0" w:color="auto"/>
          </w:divBdr>
        </w:div>
        <w:div w:id="859126669">
          <w:marLeft w:val="0"/>
          <w:marRight w:val="0"/>
          <w:marTop w:val="0"/>
          <w:marBottom w:val="0"/>
          <w:divBdr>
            <w:top w:val="none" w:sz="0" w:space="0" w:color="auto"/>
            <w:left w:val="none" w:sz="0" w:space="0" w:color="auto"/>
            <w:bottom w:val="none" w:sz="0" w:space="0" w:color="auto"/>
            <w:right w:val="none" w:sz="0" w:space="0" w:color="auto"/>
          </w:divBdr>
        </w:div>
      </w:divsChild>
    </w:div>
    <w:div w:id="613174839">
      <w:bodyDiv w:val="1"/>
      <w:marLeft w:val="0"/>
      <w:marRight w:val="0"/>
      <w:marTop w:val="0"/>
      <w:marBottom w:val="0"/>
      <w:divBdr>
        <w:top w:val="none" w:sz="0" w:space="0" w:color="auto"/>
        <w:left w:val="none" w:sz="0" w:space="0" w:color="auto"/>
        <w:bottom w:val="none" w:sz="0" w:space="0" w:color="auto"/>
        <w:right w:val="none" w:sz="0" w:space="0" w:color="auto"/>
      </w:divBdr>
    </w:div>
    <w:div w:id="690381068">
      <w:bodyDiv w:val="1"/>
      <w:marLeft w:val="0"/>
      <w:marRight w:val="0"/>
      <w:marTop w:val="0"/>
      <w:marBottom w:val="0"/>
      <w:divBdr>
        <w:top w:val="none" w:sz="0" w:space="0" w:color="auto"/>
        <w:left w:val="none" w:sz="0" w:space="0" w:color="auto"/>
        <w:bottom w:val="none" w:sz="0" w:space="0" w:color="auto"/>
        <w:right w:val="none" w:sz="0" w:space="0" w:color="auto"/>
      </w:divBdr>
    </w:div>
    <w:div w:id="751051859">
      <w:bodyDiv w:val="1"/>
      <w:marLeft w:val="0"/>
      <w:marRight w:val="0"/>
      <w:marTop w:val="0"/>
      <w:marBottom w:val="0"/>
      <w:divBdr>
        <w:top w:val="none" w:sz="0" w:space="0" w:color="auto"/>
        <w:left w:val="none" w:sz="0" w:space="0" w:color="auto"/>
        <w:bottom w:val="none" w:sz="0" w:space="0" w:color="auto"/>
        <w:right w:val="none" w:sz="0" w:space="0" w:color="auto"/>
      </w:divBdr>
    </w:div>
    <w:div w:id="865824567">
      <w:bodyDiv w:val="1"/>
      <w:marLeft w:val="0"/>
      <w:marRight w:val="0"/>
      <w:marTop w:val="0"/>
      <w:marBottom w:val="0"/>
      <w:divBdr>
        <w:top w:val="none" w:sz="0" w:space="0" w:color="auto"/>
        <w:left w:val="none" w:sz="0" w:space="0" w:color="auto"/>
        <w:bottom w:val="none" w:sz="0" w:space="0" w:color="auto"/>
        <w:right w:val="none" w:sz="0" w:space="0" w:color="auto"/>
      </w:divBdr>
    </w:div>
    <w:div w:id="941499726">
      <w:bodyDiv w:val="1"/>
      <w:marLeft w:val="0"/>
      <w:marRight w:val="0"/>
      <w:marTop w:val="0"/>
      <w:marBottom w:val="0"/>
      <w:divBdr>
        <w:top w:val="none" w:sz="0" w:space="0" w:color="auto"/>
        <w:left w:val="none" w:sz="0" w:space="0" w:color="auto"/>
        <w:bottom w:val="none" w:sz="0" w:space="0" w:color="auto"/>
        <w:right w:val="none" w:sz="0" w:space="0" w:color="auto"/>
      </w:divBdr>
    </w:div>
    <w:div w:id="963854263">
      <w:bodyDiv w:val="1"/>
      <w:marLeft w:val="0"/>
      <w:marRight w:val="0"/>
      <w:marTop w:val="0"/>
      <w:marBottom w:val="0"/>
      <w:divBdr>
        <w:top w:val="none" w:sz="0" w:space="0" w:color="auto"/>
        <w:left w:val="none" w:sz="0" w:space="0" w:color="auto"/>
        <w:bottom w:val="none" w:sz="0" w:space="0" w:color="auto"/>
        <w:right w:val="none" w:sz="0" w:space="0" w:color="auto"/>
      </w:divBdr>
    </w:div>
    <w:div w:id="1059599819">
      <w:bodyDiv w:val="1"/>
      <w:marLeft w:val="0"/>
      <w:marRight w:val="0"/>
      <w:marTop w:val="0"/>
      <w:marBottom w:val="0"/>
      <w:divBdr>
        <w:top w:val="none" w:sz="0" w:space="0" w:color="auto"/>
        <w:left w:val="none" w:sz="0" w:space="0" w:color="auto"/>
        <w:bottom w:val="none" w:sz="0" w:space="0" w:color="auto"/>
        <w:right w:val="none" w:sz="0" w:space="0" w:color="auto"/>
      </w:divBdr>
    </w:div>
    <w:div w:id="1285648718">
      <w:bodyDiv w:val="1"/>
      <w:marLeft w:val="0"/>
      <w:marRight w:val="0"/>
      <w:marTop w:val="0"/>
      <w:marBottom w:val="0"/>
      <w:divBdr>
        <w:top w:val="none" w:sz="0" w:space="0" w:color="auto"/>
        <w:left w:val="none" w:sz="0" w:space="0" w:color="auto"/>
        <w:bottom w:val="none" w:sz="0" w:space="0" w:color="auto"/>
        <w:right w:val="none" w:sz="0" w:space="0" w:color="auto"/>
      </w:divBdr>
    </w:div>
    <w:div w:id="1298802434">
      <w:bodyDiv w:val="1"/>
      <w:marLeft w:val="0"/>
      <w:marRight w:val="0"/>
      <w:marTop w:val="0"/>
      <w:marBottom w:val="0"/>
      <w:divBdr>
        <w:top w:val="none" w:sz="0" w:space="0" w:color="auto"/>
        <w:left w:val="none" w:sz="0" w:space="0" w:color="auto"/>
        <w:bottom w:val="none" w:sz="0" w:space="0" w:color="auto"/>
        <w:right w:val="none" w:sz="0" w:space="0" w:color="auto"/>
      </w:divBdr>
    </w:div>
    <w:div w:id="1332873442">
      <w:bodyDiv w:val="1"/>
      <w:marLeft w:val="0"/>
      <w:marRight w:val="0"/>
      <w:marTop w:val="0"/>
      <w:marBottom w:val="0"/>
      <w:divBdr>
        <w:top w:val="none" w:sz="0" w:space="0" w:color="auto"/>
        <w:left w:val="none" w:sz="0" w:space="0" w:color="auto"/>
        <w:bottom w:val="none" w:sz="0" w:space="0" w:color="auto"/>
        <w:right w:val="none" w:sz="0" w:space="0" w:color="auto"/>
      </w:divBdr>
      <w:divsChild>
        <w:div w:id="1586533">
          <w:marLeft w:val="0"/>
          <w:marRight w:val="0"/>
          <w:marTop w:val="0"/>
          <w:marBottom w:val="0"/>
          <w:divBdr>
            <w:top w:val="none" w:sz="0" w:space="0" w:color="auto"/>
            <w:left w:val="none" w:sz="0" w:space="0" w:color="auto"/>
            <w:bottom w:val="none" w:sz="0" w:space="0" w:color="auto"/>
            <w:right w:val="none" w:sz="0" w:space="0" w:color="auto"/>
          </w:divBdr>
        </w:div>
        <w:div w:id="156264482">
          <w:marLeft w:val="0"/>
          <w:marRight w:val="0"/>
          <w:marTop w:val="0"/>
          <w:marBottom w:val="0"/>
          <w:divBdr>
            <w:top w:val="none" w:sz="0" w:space="0" w:color="auto"/>
            <w:left w:val="none" w:sz="0" w:space="0" w:color="auto"/>
            <w:bottom w:val="none" w:sz="0" w:space="0" w:color="auto"/>
            <w:right w:val="none" w:sz="0" w:space="0" w:color="auto"/>
          </w:divBdr>
        </w:div>
        <w:div w:id="214975590">
          <w:marLeft w:val="0"/>
          <w:marRight w:val="0"/>
          <w:marTop w:val="0"/>
          <w:marBottom w:val="0"/>
          <w:divBdr>
            <w:top w:val="none" w:sz="0" w:space="0" w:color="auto"/>
            <w:left w:val="none" w:sz="0" w:space="0" w:color="auto"/>
            <w:bottom w:val="none" w:sz="0" w:space="0" w:color="auto"/>
            <w:right w:val="none" w:sz="0" w:space="0" w:color="auto"/>
          </w:divBdr>
        </w:div>
        <w:div w:id="437796098">
          <w:marLeft w:val="0"/>
          <w:marRight w:val="0"/>
          <w:marTop w:val="0"/>
          <w:marBottom w:val="0"/>
          <w:divBdr>
            <w:top w:val="none" w:sz="0" w:space="0" w:color="auto"/>
            <w:left w:val="none" w:sz="0" w:space="0" w:color="auto"/>
            <w:bottom w:val="none" w:sz="0" w:space="0" w:color="auto"/>
            <w:right w:val="none" w:sz="0" w:space="0" w:color="auto"/>
          </w:divBdr>
        </w:div>
        <w:div w:id="648284643">
          <w:marLeft w:val="0"/>
          <w:marRight w:val="0"/>
          <w:marTop w:val="0"/>
          <w:marBottom w:val="0"/>
          <w:divBdr>
            <w:top w:val="none" w:sz="0" w:space="0" w:color="auto"/>
            <w:left w:val="none" w:sz="0" w:space="0" w:color="auto"/>
            <w:bottom w:val="none" w:sz="0" w:space="0" w:color="auto"/>
            <w:right w:val="none" w:sz="0" w:space="0" w:color="auto"/>
          </w:divBdr>
        </w:div>
        <w:div w:id="699628504">
          <w:marLeft w:val="0"/>
          <w:marRight w:val="0"/>
          <w:marTop w:val="0"/>
          <w:marBottom w:val="0"/>
          <w:divBdr>
            <w:top w:val="none" w:sz="0" w:space="0" w:color="auto"/>
            <w:left w:val="none" w:sz="0" w:space="0" w:color="auto"/>
            <w:bottom w:val="none" w:sz="0" w:space="0" w:color="auto"/>
            <w:right w:val="none" w:sz="0" w:space="0" w:color="auto"/>
          </w:divBdr>
        </w:div>
        <w:div w:id="729691549">
          <w:marLeft w:val="0"/>
          <w:marRight w:val="0"/>
          <w:marTop w:val="0"/>
          <w:marBottom w:val="0"/>
          <w:divBdr>
            <w:top w:val="none" w:sz="0" w:space="0" w:color="auto"/>
            <w:left w:val="none" w:sz="0" w:space="0" w:color="auto"/>
            <w:bottom w:val="none" w:sz="0" w:space="0" w:color="auto"/>
            <w:right w:val="none" w:sz="0" w:space="0" w:color="auto"/>
          </w:divBdr>
          <w:divsChild>
            <w:div w:id="2112124644">
              <w:marLeft w:val="0"/>
              <w:marRight w:val="0"/>
              <w:marTop w:val="0"/>
              <w:marBottom w:val="0"/>
              <w:divBdr>
                <w:top w:val="none" w:sz="0" w:space="0" w:color="auto"/>
                <w:left w:val="none" w:sz="0" w:space="0" w:color="auto"/>
                <w:bottom w:val="none" w:sz="0" w:space="0" w:color="auto"/>
                <w:right w:val="none" w:sz="0" w:space="0" w:color="auto"/>
              </w:divBdr>
            </w:div>
          </w:divsChild>
        </w:div>
        <w:div w:id="934552887">
          <w:marLeft w:val="0"/>
          <w:marRight w:val="0"/>
          <w:marTop w:val="0"/>
          <w:marBottom w:val="0"/>
          <w:divBdr>
            <w:top w:val="none" w:sz="0" w:space="0" w:color="auto"/>
            <w:left w:val="none" w:sz="0" w:space="0" w:color="auto"/>
            <w:bottom w:val="none" w:sz="0" w:space="0" w:color="auto"/>
            <w:right w:val="none" w:sz="0" w:space="0" w:color="auto"/>
          </w:divBdr>
        </w:div>
        <w:div w:id="1081561895">
          <w:marLeft w:val="0"/>
          <w:marRight w:val="0"/>
          <w:marTop w:val="0"/>
          <w:marBottom w:val="0"/>
          <w:divBdr>
            <w:top w:val="none" w:sz="0" w:space="0" w:color="auto"/>
            <w:left w:val="none" w:sz="0" w:space="0" w:color="auto"/>
            <w:bottom w:val="none" w:sz="0" w:space="0" w:color="auto"/>
            <w:right w:val="none" w:sz="0" w:space="0" w:color="auto"/>
          </w:divBdr>
        </w:div>
        <w:div w:id="1203246693">
          <w:marLeft w:val="0"/>
          <w:marRight w:val="0"/>
          <w:marTop w:val="0"/>
          <w:marBottom w:val="0"/>
          <w:divBdr>
            <w:top w:val="none" w:sz="0" w:space="0" w:color="auto"/>
            <w:left w:val="none" w:sz="0" w:space="0" w:color="auto"/>
            <w:bottom w:val="none" w:sz="0" w:space="0" w:color="auto"/>
            <w:right w:val="none" w:sz="0" w:space="0" w:color="auto"/>
          </w:divBdr>
        </w:div>
        <w:div w:id="1665813266">
          <w:marLeft w:val="0"/>
          <w:marRight w:val="0"/>
          <w:marTop w:val="0"/>
          <w:marBottom w:val="0"/>
          <w:divBdr>
            <w:top w:val="none" w:sz="0" w:space="0" w:color="auto"/>
            <w:left w:val="none" w:sz="0" w:space="0" w:color="auto"/>
            <w:bottom w:val="none" w:sz="0" w:space="0" w:color="auto"/>
            <w:right w:val="none" w:sz="0" w:space="0" w:color="auto"/>
          </w:divBdr>
        </w:div>
        <w:div w:id="1795558733">
          <w:marLeft w:val="0"/>
          <w:marRight w:val="0"/>
          <w:marTop w:val="0"/>
          <w:marBottom w:val="0"/>
          <w:divBdr>
            <w:top w:val="none" w:sz="0" w:space="0" w:color="auto"/>
            <w:left w:val="none" w:sz="0" w:space="0" w:color="auto"/>
            <w:bottom w:val="none" w:sz="0" w:space="0" w:color="auto"/>
            <w:right w:val="none" w:sz="0" w:space="0" w:color="auto"/>
          </w:divBdr>
        </w:div>
        <w:div w:id="1975138415">
          <w:marLeft w:val="0"/>
          <w:marRight w:val="0"/>
          <w:marTop w:val="0"/>
          <w:marBottom w:val="0"/>
          <w:divBdr>
            <w:top w:val="none" w:sz="0" w:space="0" w:color="auto"/>
            <w:left w:val="none" w:sz="0" w:space="0" w:color="auto"/>
            <w:bottom w:val="none" w:sz="0" w:space="0" w:color="auto"/>
            <w:right w:val="none" w:sz="0" w:space="0" w:color="auto"/>
          </w:divBdr>
        </w:div>
        <w:div w:id="2136412758">
          <w:marLeft w:val="0"/>
          <w:marRight w:val="0"/>
          <w:marTop w:val="0"/>
          <w:marBottom w:val="0"/>
          <w:divBdr>
            <w:top w:val="none" w:sz="0" w:space="0" w:color="auto"/>
            <w:left w:val="none" w:sz="0" w:space="0" w:color="auto"/>
            <w:bottom w:val="none" w:sz="0" w:space="0" w:color="auto"/>
            <w:right w:val="none" w:sz="0" w:space="0" w:color="auto"/>
          </w:divBdr>
        </w:div>
      </w:divsChild>
    </w:div>
    <w:div w:id="1367173022">
      <w:bodyDiv w:val="1"/>
      <w:marLeft w:val="0"/>
      <w:marRight w:val="0"/>
      <w:marTop w:val="0"/>
      <w:marBottom w:val="0"/>
      <w:divBdr>
        <w:top w:val="none" w:sz="0" w:space="0" w:color="auto"/>
        <w:left w:val="none" w:sz="0" w:space="0" w:color="auto"/>
        <w:bottom w:val="none" w:sz="0" w:space="0" w:color="auto"/>
        <w:right w:val="none" w:sz="0" w:space="0" w:color="auto"/>
      </w:divBdr>
    </w:div>
    <w:div w:id="1370640586">
      <w:bodyDiv w:val="1"/>
      <w:marLeft w:val="0"/>
      <w:marRight w:val="0"/>
      <w:marTop w:val="0"/>
      <w:marBottom w:val="0"/>
      <w:divBdr>
        <w:top w:val="none" w:sz="0" w:space="0" w:color="auto"/>
        <w:left w:val="none" w:sz="0" w:space="0" w:color="auto"/>
        <w:bottom w:val="none" w:sz="0" w:space="0" w:color="auto"/>
        <w:right w:val="none" w:sz="0" w:space="0" w:color="auto"/>
      </w:divBdr>
    </w:div>
    <w:div w:id="1433821443">
      <w:bodyDiv w:val="1"/>
      <w:marLeft w:val="0"/>
      <w:marRight w:val="0"/>
      <w:marTop w:val="0"/>
      <w:marBottom w:val="0"/>
      <w:divBdr>
        <w:top w:val="none" w:sz="0" w:space="0" w:color="auto"/>
        <w:left w:val="none" w:sz="0" w:space="0" w:color="auto"/>
        <w:bottom w:val="none" w:sz="0" w:space="0" w:color="auto"/>
        <w:right w:val="none" w:sz="0" w:space="0" w:color="auto"/>
      </w:divBdr>
    </w:div>
    <w:div w:id="1598057566">
      <w:bodyDiv w:val="1"/>
      <w:marLeft w:val="0"/>
      <w:marRight w:val="0"/>
      <w:marTop w:val="0"/>
      <w:marBottom w:val="0"/>
      <w:divBdr>
        <w:top w:val="none" w:sz="0" w:space="0" w:color="auto"/>
        <w:left w:val="none" w:sz="0" w:space="0" w:color="auto"/>
        <w:bottom w:val="none" w:sz="0" w:space="0" w:color="auto"/>
        <w:right w:val="none" w:sz="0" w:space="0" w:color="auto"/>
      </w:divBdr>
    </w:div>
    <w:div w:id="1632322792">
      <w:bodyDiv w:val="1"/>
      <w:marLeft w:val="0"/>
      <w:marRight w:val="0"/>
      <w:marTop w:val="0"/>
      <w:marBottom w:val="0"/>
      <w:divBdr>
        <w:top w:val="none" w:sz="0" w:space="0" w:color="auto"/>
        <w:left w:val="none" w:sz="0" w:space="0" w:color="auto"/>
        <w:bottom w:val="none" w:sz="0" w:space="0" w:color="auto"/>
        <w:right w:val="none" w:sz="0" w:space="0" w:color="auto"/>
      </w:divBdr>
    </w:div>
    <w:div w:id="1633249893">
      <w:bodyDiv w:val="1"/>
      <w:marLeft w:val="0"/>
      <w:marRight w:val="0"/>
      <w:marTop w:val="0"/>
      <w:marBottom w:val="0"/>
      <w:divBdr>
        <w:top w:val="none" w:sz="0" w:space="0" w:color="auto"/>
        <w:left w:val="none" w:sz="0" w:space="0" w:color="auto"/>
        <w:bottom w:val="none" w:sz="0" w:space="0" w:color="auto"/>
        <w:right w:val="none" w:sz="0" w:space="0" w:color="auto"/>
      </w:divBdr>
    </w:div>
    <w:div w:id="1742174884">
      <w:bodyDiv w:val="1"/>
      <w:marLeft w:val="0"/>
      <w:marRight w:val="0"/>
      <w:marTop w:val="0"/>
      <w:marBottom w:val="0"/>
      <w:divBdr>
        <w:top w:val="none" w:sz="0" w:space="0" w:color="auto"/>
        <w:left w:val="none" w:sz="0" w:space="0" w:color="auto"/>
        <w:bottom w:val="none" w:sz="0" w:space="0" w:color="auto"/>
        <w:right w:val="none" w:sz="0" w:space="0" w:color="auto"/>
      </w:divBdr>
    </w:div>
    <w:div w:id="1746416492">
      <w:bodyDiv w:val="1"/>
      <w:marLeft w:val="0"/>
      <w:marRight w:val="0"/>
      <w:marTop w:val="0"/>
      <w:marBottom w:val="0"/>
      <w:divBdr>
        <w:top w:val="none" w:sz="0" w:space="0" w:color="auto"/>
        <w:left w:val="none" w:sz="0" w:space="0" w:color="auto"/>
        <w:bottom w:val="none" w:sz="0" w:space="0" w:color="auto"/>
        <w:right w:val="none" w:sz="0" w:space="0" w:color="auto"/>
      </w:divBdr>
    </w:div>
    <w:div w:id="1816752478">
      <w:bodyDiv w:val="1"/>
      <w:marLeft w:val="0"/>
      <w:marRight w:val="0"/>
      <w:marTop w:val="0"/>
      <w:marBottom w:val="0"/>
      <w:divBdr>
        <w:top w:val="none" w:sz="0" w:space="0" w:color="auto"/>
        <w:left w:val="none" w:sz="0" w:space="0" w:color="auto"/>
        <w:bottom w:val="none" w:sz="0" w:space="0" w:color="auto"/>
        <w:right w:val="none" w:sz="0" w:space="0" w:color="auto"/>
      </w:divBdr>
    </w:div>
    <w:div w:id="1840922016">
      <w:bodyDiv w:val="1"/>
      <w:marLeft w:val="0"/>
      <w:marRight w:val="0"/>
      <w:marTop w:val="0"/>
      <w:marBottom w:val="0"/>
      <w:divBdr>
        <w:top w:val="none" w:sz="0" w:space="0" w:color="auto"/>
        <w:left w:val="none" w:sz="0" w:space="0" w:color="auto"/>
        <w:bottom w:val="none" w:sz="0" w:space="0" w:color="auto"/>
        <w:right w:val="none" w:sz="0" w:space="0" w:color="auto"/>
      </w:divBdr>
    </w:div>
    <w:div w:id="1860385563">
      <w:bodyDiv w:val="1"/>
      <w:marLeft w:val="0"/>
      <w:marRight w:val="0"/>
      <w:marTop w:val="0"/>
      <w:marBottom w:val="0"/>
      <w:divBdr>
        <w:top w:val="none" w:sz="0" w:space="0" w:color="auto"/>
        <w:left w:val="none" w:sz="0" w:space="0" w:color="auto"/>
        <w:bottom w:val="none" w:sz="0" w:space="0" w:color="auto"/>
        <w:right w:val="none" w:sz="0" w:space="0" w:color="auto"/>
      </w:divBdr>
    </w:div>
    <w:div w:id="1971127255">
      <w:bodyDiv w:val="1"/>
      <w:marLeft w:val="0"/>
      <w:marRight w:val="0"/>
      <w:marTop w:val="0"/>
      <w:marBottom w:val="0"/>
      <w:divBdr>
        <w:top w:val="none" w:sz="0" w:space="0" w:color="auto"/>
        <w:left w:val="none" w:sz="0" w:space="0" w:color="auto"/>
        <w:bottom w:val="none" w:sz="0" w:space="0" w:color="auto"/>
        <w:right w:val="none" w:sz="0" w:space="0" w:color="auto"/>
      </w:divBdr>
      <w:divsChild>
        <w:div w:id="1960144073">
          <w:marLeft w:val="0"/>
          <w:marRight w:val="0"/>
          <w:marTop w:val="0"/>
          <w:marBottom w:val="0"/>
          <w:divBdr>
            <w:top w:val="none" w:sz="0" w:space="0" w:color="auto"/>
            <w:left w:val="none" w:sz="0" w:space="0" w:color="auto"/>
            <w:bottom w:val="none" w:sz="0" w:space="0" w:color="auto"/>
            <w:right w:val="none" w:sz="0" w:space="0" w:color="auto"/>
          </w:divBdr>
        </w:div>
      </w:divsChild>
    </w:div>
    <w:div w:id="2020352076">
      <w:bodyDiv w:val="1"/>
      <w:marLeft w:val="0"/>
      <w:marRight w:val="0"/>
      <w:marTop w:val="0"/>
      <w:marBottom w:val="0"/>
      <w:divBdr>
        <w:top w:val="none" w:sz="0" w:space="0" w:color="auto"/>
        <w:left w:val="none" w:sz="0" w:space="0" w:color="auto"/>
        <w:bottom w:val="none" w:sz="0" w:space="0" w:color="auto"/>
        <w:right w:val="none" w:sz="0" w:space="0" w:color="auto"/>
      </w:divBdr>
    </w:div>
    <w:div w:id="2040471671">
      <w:bodyDiv w:val="1"/>
      <w:marLeft w:val="0"/>
      <w:marRight w:val="0"/>
      <w:marTop w:val="0"/>
      <w:marBottom w:val="0"/>
      <w:divBdr>
        <w:top w:val="none" w:sz="0" w:space="0" w:color="auto"/>
        <w:left w:val="none" w:sz="0" w:space="0" w:color="auto"/>
        <w:bottom w:val="none" w:sz="0" w:space="0" w:color="auto"/>
        <w:right w:val="none" w:sz="0" w:space="0" w:color="auto"/>
      </w:divBdr>
      <w:divsChild>
        <w:div w:id="648830899">
          <w:marLeft w:val="0"/>
          <w:marRight w:val="0"/>
          <w:marTop w:val="0"/>
          <w:marBottom w:val="0"/>
          <w:divBdr>
            <w:top w:val="none" w:sz="0" w:space="0" w:color="auto"/>
            <w:left w:val="none" w:sz="0" w:space="0" w:color="auto"/>
            <w:bottom w:val="none" w:sz="0" w:space="0" w:color="auto"/>
            <w:right w:val="none" w:sz="0" w:space="0" w:color="auto"/>
          </w:divBdr>
        </w:div>
      </w:divsChild>
    </w:div>
    <w:div w:id="2066024156">
      <w:bodyDiv w:val="1"/>
      <w:marLeft w:val="0"/>
      <w:marRight w:val="0"/>
      <w:marTop w:val="0"/>
      <w:marBottom w:val="0"/>
      <w:divBdr>
        <w:top w:val="none" w:sz="0" w:space="0" w:color="auto"/>
        <w:left w:val="none" w:sz="0" w:space="0" w:color="auto"/>
        <w:bottom w:val="none" w:sz="0" w:space="0" w:color="auto"/>
        <w:right w:val="none" w:sz="0" w:space="0" w:color="auto"/>
      </w:divBdr>
    </w:div>
    <w:div w:id="2073040249">
      <w:bodyDiv w:val="1"/>
      <w:marLeft w:val="0"/>
      <w:marRight w:val="0"/>
      <w:marTop w:val="0"/>
      <w:marBottom w:val="0"/>
      <w:divBdr>
        <w:top w:val="none" w:sz="0" w:space="0" w:color="auto"/>
        <w:left w:val="none" w:sz="0" w:space="0" w:color="auto"/>
        <w:bottom w:val="none" w:sz="0" w:space="0" w:color="auto"/>
        <w:right w:val="none" w:sz="0" w:space="0" w:color="auto"/>
      </w:divBdr>
    </w:div>
    <w:div w:id="2116291179">
      <w:bodyDiv w:val="1"/>
      <w:marLeft w:val="0"/>
      <w:marRight w:val="0"/>
      <w:marTop w:val="0"/>
      <w:marBottom w:val="0"/>
      <w:divBdr>
        <w:top w:val="none" w:sz="0" w:space="0" w:color="auto"/>
        <w:left w:val="none" w:sz="0" w:space="0" w:color="auto"/>
        <w:bottom w:val="none" w:sz="0" w:space="0" w:color="auto"/>
        <w:right w:val="none" w:sz="0" w:space="0" w:color="auto"/>
      </w:divBdr>
    </w:div>
    <w:div w:id="214692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hyperlink" Target="https://portailweb.franceagrimer.fr/public/cgu.pdf" TargetMode="External"/><Relationship Id="rId55" Type="http://schemas.openxmlformats.org/officeDocument/2006/relationships/hyperlink" Target="https://statut-diffusion-sirene.insee.fr/" TargetMode="External"/><Relationship Id="rId63" Type="http://schemas.openxmlformats.org/officeDocument/2006/relationships/hyperlink" Target="mailto:gecri@franceagrimer.fr" TargetMode="External"/><Relationship Id="rId68"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rf3\fam\FRANCEAGRIMER\ENTITE\SERVICES\AIDES%20NATIONALES\API_GECRI\GECRI\INFORMATIQUE%20GENERALE\PAD\COVID\CIDRE\gecri@franceagrimer.fr%20%20" TargetMode="Externa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image" Target="media/image41.png"/><Relationship Id="rId58" Type="http://schemas.openxmlformats.org/officeDocument/2006/relationships/hyperlink" Target="http://avis-situation-sirene.insee.fr/" TargetMode="External"/><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8.png"/><Relationship Id="rId57" Type="http://schemas.openxmlformats.org/officeDocument/2006/relationships/hyperlink" Target="http://avis-situation-sirene.insee.fr/" TargetMode="External"/><Relationship Id="rId61" Type="http://schemas.openxmlformats.org/officeDocument/2006/relationships/image" Target="media/image43.png"/><Relationship Id="rId10" Type="http://schemas.openxmlformats.org/officeDocument/2006/relationships/hyperlink" Target="https://www.franceagrimer.fr/filiere-horticulture/Accompagner/Dispositifs-par-filiere/Aides-de-crises" TargetMode="Externa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image" Target="media/image40.png"/><Relationship Id="rId60" Type="http://schemas.openxmlformats.org/officeDocument/2006/relationships/hyperlink" Target="http://www.societe.com/"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ad.franceagrimer.fr/pad-presentation/vues/publique/retrait-dispositif.xhtml?codeDispositif=COVID_HORTI"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56" Type="http://schemas.openxmlformats.org/officeDocument/2006/relationships/hyperlink" Target="outbind://240/www.insee.fr" TargetMode="External"/><Relationship Id="rId64" Type="http://schemas.openxmlformats.org/officeDocument/2006/relationships/hyperlink" Target="mailto:gecri@franceagrimer.fr"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39.png"/><Relationship Id="rId3" Type="http://schemas.openxmlformats.org/officeDocument/2006/relationships/styles" Target="styles.xml"/><Relationship Id="rId12" Type="http://schemas.openxmlformats.org/officeDocument/2006/relationships/hyperlink" Target="https://pad.franceagrimer.fr/pad-presentation/vues/publique/retrait-dispositif.xhtml?codeDispositif=COVID_HORTI"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59" Type="http://schemas.openxmlformats.org/officeDocument/2006/relationships/hyperlink" Target="http://www.societe.com/" TargetMode="External"/><Relationship Id="rId67" Type="http://schemas.openxmlformats.org/officeDocument/2006/relationships/fontTable" Target="fontTable.xml"/><Relationship Id="rId20" Type="http://schemas.openxmlformats.org/officeDocument/2006/relationships/image" Target="media/image9.png"/><Relationship Id="rId41" Type="http://schemas.openxmlformats.org/officeDocument/2006/relationships/image" Target="media/image30.png"/><Relationship Id="rId54" Type="http://schemas.openxmlformats.org/officeDocument/2006/relationships/image" Target="media/image42.png"/><Relationship Id="rId62" Type="http://schemas.openxmlformats.org/officeDocument/2006/relationships/hyperlink" Target="mailto:gecri@franceagrimer.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urope-en-france.gouv.fr/fr/aides-d-etat/equivalent-subvention-brut" TargetMode="External"/></Relationships>
</file>

<file path=word/theme/theme1.xml><?xml version="1.0" encoding="utf-8"?>
<a:theme xmlns:a="http://schemas.openxmlformats.org/drawingml/2006/main" name="Thème Office">
  <a:themeElements>
    <a:clrScheme name="Vert">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4B078-D2FA-47C2-8200-257BC9BB1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1696</TotalTime>
  <Pages>23</Pages>
  <Words>4706</Words>
  <Characters>26551</Characters>
  <Application>Microsoft Office Word</Application>
  <DocSecurity>0</DocSecurity>
  <Lines>221</Lines>
  <Paragraphs>62</Paragraphs>
  <ScaleCrop>false</ScaleCrop>
  <HeadingPairs>
    <vt:vector size="2" baseType="variant">
      <vt:variant>
        <vt:lpstr>Titre</vt:lpstr>
      </vt:variant>
      <vt:variant>
        <vt:i4>1</vt:i4>
      </vt:variant>
    </vt:vector>
  </HeadingPairs>
  <TitlesOfParts>
    <vt:vector size="1" baseType="lpstr">
      <vt:lpstr>1- Vérification des lots (FICHE DE RECEPTION DES LOTS)</vt:lpstr>
    </vt:vector>
  </TitlesOfParts>
  <Company>FranceAgriMer</Company>
  <LinksUpToDate>false</LinksUpToDate>
  <CharactersWithSpaces>31195</CharactersWithSpaces>
  <SharedDoc>false</SharedDoc>
  <HLinks>
    <vt:vector size="162" baseType="variant">
      <vt:variant>
        <vt:i4>65569</vt:i4>
      </vt:variant>
      <vt:variant>
        <vt:i4>144</vt:i4>
      </vt:variant>
      <vt:variant>
        <vt:i4>0</vt:i4>
      </vt:variant>
      <vt:variant>
        <vt:i4>5</vt:i4>
      </vt:variant>
      <vt:variant>
        <vt:lpwstr>mailto:gecri@franceagrimer.fr</vt:lpwstr>
      </vt:variant>
      <vt:variant>
        <vt:lpwstr/>
      </vt:variant>
      <vt:variant>
        <vt:i4>3473507</vt:i4>
      </vt:variant>
      <vt:variant>
        <vt:i4>141</vt:i4>
      </vt:variant>
      <vt:variant>
        <vt:i4>0</vt:i4>
      </vt:variant>
      <vt:variant>
        <vt:i4>5</vt:i4>
      </vt:variant>
      <vt:variant>
        <vt:lpwstr>http://www.societe.com/</vt:lpwstr>
      </vt:variant>
      <vt:variant>
        <vt:lpwstr/>
      </vt:variant>
      <vt:variant>
        <vt:i4>3473507</vt:i4>
      </vt:variant>
      <vt:variant>
        <vt:i4>138</vt:i4>
      </vt:variant>
      <vt:variant>
        <vt:i4>0</vt:i4>
      </vt:variant>
      <vt:variant>
        <vt:i4>5</vt:i4>
      </vt:variant>
      <vt:variant>
        <vt:lpwstr>http://www.societe.com/</vt:lpwstr>
      </vt:variant>
      <vt:variant>
        <vt:lpwstr/>
      </vt:variant>
      <vt:variant>
        <vt:i4>8061051</vt:i4>
      </vt:variant>
      <vt:variant>
        <vt:i4>135</vt:i4>
      </vt:variant>
      <vt:variant>
        <vt:i4>0</vt:i4>
      </vt:variant>
      <vt:variant>
        <vt:i4>5</vt:i4>
      </vt:variant>
      <vt:variant>
        <vt:lpwstr>http://avis-situation-sirene.insee.fr/</vt:lpwstr>
      </vt:variant>
      <vt:variant>
        <vt:lpwstr/>
      </vt:variant>
      <vt:variant>
        <vt:i4>2949171</vt:i4>
      </vt:variant>
      <vt:variant>
        <vt:i4>132</vt:i4>
      </vt:variant>
      <vt:variant>
        <vt:i4>0</vt:i4>
      </vt:variant>
      <vt:variant>
        <vt:i4>5</vt:i4>
      </vt:variant>
      <vt:variant>
        <vt:lpwstr>https://portailweb.franceagrimer.fr/public/cgu.pdf</vt:lpwstr>
      </vt:variant>
      <vt:variant>
        <vt:lpwstr/>
      </vt:variant>
      <vt:variant>
        <vt:i4>7995444</vt:i4>
      </vt:variant>
      <vt:variant>
        <vt:i4>129</vt:i4>
      </vt:variant>
      <vt:variant>
        <vt:i4>0</vt:i4>
      </vt:variant>
      <vt:variant>
        <vt:i4>5</vt:i4>
      </vt:variant>
      <vt:variant>
        <vt:lpwstr>http://www.franceagrimer.fr/filiere-viandes/Viandes-blanches/Aides/Aides-de-crises/Influenza-aviaire-Entreprises-2017-Avances-remboursables</vt:lpwstr>
      </vt:variant>
      <vt:variant>
        <vt:lpwstr/>
      </vt:variant>
      <vt:variant>
        <vt:i4>1376316</vt:i4>
      </vt:variant>
      <vt:variant>
        <vt:i4>122</vt:i4>
      </vt:variant>
      <vt:variant>
        <vt:i4>0</vt:i4>
      </vt:variant>
      <vt:variant>
        <vt:i4>5</vt:i4>
      </vt:variant>
      <vt:variant>
        <vt:lpwstr/>
      </vt:variant>
      <vt:variant>
        <vt:lpwstr>_Toc480891139</vt:lpwstr>
      </vt:variant>
      <vt:variant>
        <vt:i4>1376316</vt:i4>
      </vt:variant>
      <vt:variant>
        <vt:i4>116</vt:i4>
      </vt:variant>
      <vt:variant>
        <vt:i4>0</vt:i4>
      </vt:variant>
      <vt:variant>
        <vt:i4>5</vt:i4>
      </vt:variant>
      <vt:variant>
        <vt:lpwstr/>
      </vt:variant>
      <vt:variant>
        <vt:lpwstr>_Toc480891138</vt:lpwstr>
      </vt:variant>
      <vt:variant>
        <vt:i4>1376316</vt:i4>
      </vt:variant>
      <vt:variant>
        <vt:i4>110</vt:i4>
      </vt:variant>
      <vt:variant>
        <vt:i4>0</vt:i4>
      </vt:variant>
      <vt:variant>
        <vt:i4>5</vt:i4>
      </vt:variant>
      <vt:variant>
        <vt:lpwstr/>
      </vt:variant>
      <vt:variant>
        <vt:lpwstr>_Toc480891137</vt:lpwstr>
      </vt:variant>
      <vt:variant>
        <vt:i4>1376316</vt:i4>
      </vt:variant>
      <vt:variant>
        <vt:i4>104</vt:i4>
      </vt:variant>
      <vt:variant>
        <vt:i4>0</vt:i4>
      </vt:variant>
      <vt:variant>
        <vt:i4>5</vt:i4>
      </vt:variant>
      <vt:variant>
        <vt:lpwstr/>
      </vt:variant>
      <vt:variant>
        <vt:lpwstr>_Toc480891136</vt:lpwstr>
      </vt:variant>
      <vt:variant>
        <vt:i4>1376316</vt:i4>
      </vt:variant>
      <vt:variant>
        <vt:i4>98</vt:i4>
      </vt:variant>
      <vt:variant>
        <vt:i4>0</vt:i4>
      </vt:variant>
      <vt:variant>
        <vt:i4>5</vt:i4>
      </vt:variant>
      <vt:variant>
        <vt:lpwstr/>
      </vt:variant>
      <vt:variant>
        <vt:lpwstr>_Toc480891135</vt:lpwstr>
      </vt:variant>
      <vt:variant>
        <vt:i4>1376316</vt:i4>
      </vt:variant>
      <vt:variant>
        <vt:i4>92</vt:i4>
      </vt:variant>
      <vt:variant>
        <vt:i4>0</vt:i4>
      </vt:variant>
      <vt:variant>
        <vt:i4>5</vt:i4>
      </vt:variant>
      <vt:variant>
        <vt:lpwstr/>
      </vt:variant>
      <vt:variant>
        <vt:lpwstr>_Toc480891134</vt:lpwstr>
      </vt:variant>
      <vt:variant>
        <vt:i4>1376316</vt:i4>
      </vt:variant>
      <vt:variant>
        <vt:i4>86</vt:i4>
      </vt:variant>
      <vt:variant>
        <vt:i4>0</vt:i4>
      </vt:variant>
      <vt:variant>
        <vt:i4>5</vt:i4>
      </vt:variant>
      <vt:variant>
        <vt:lpwstr/>
      </vt:variant>
      <vt:variant>
        <vt:lpwstr>_Toc480891133</vt:lpwstr>
      </vt:variant>
      <vt:variant>
        <vt:i4>1376316</vt:i4>
      </vt:variant>
      <vt:variant>
        <vt:i4>80</vt:i4>
      </vt:variant>
      <vt:variant>
        <vt:i4>0</vt:i4>
      </vt:variant>
      <vt:variant>
        <vt:i4>5</vt:i4>
      </vt:variant>
      <vt:variant>
        <vt:lpwstr/>
      </vt:variant>
      <vt:variant>
        <vt:lpwstr>_Toc480891132</vt:lpwstr>
      </vt:variant>
      <vt:variant>
        <vt:i4>1376316</vt:i4>
      </vt:variant>
      <vt:variant>
        <vt:i4>74</vt:i4>
      </vt:variant>
      <vt:variant>
        <vt:i4>0</vt:i4>
      </vt:variant>
      <vt:variant>
        <vt:i4>5</vt:i4>
      </vt:variant>
      <vt:variant>
        <vt:lpwstr/>
      </vt:variant>
      <vt:variant>
        <vt:lpwstr>_Toc480891131</vt:lpwstr>
      </vt:variant>
      <vt:variant>
        <vt:i4>1376316</vt:i4>
      </vt:variant>
      <vt:variant>
        <vt:i4>68</vt:i4>
      </vt:variant>
      <vt:variant>
        <vt:i4>0</vt:i4>
      </vt:variant>
      <vt:variant>
        <vt:i4>5</vt:i4>
      </vt:variant>
      <vt:variant>
        <vt:lpwstr/>
      </vt:variant>
      <vt:variant>
        <vt:lpwstr>_Toc480891130</vt:lpwstr>
      </vt:variant>
      <vt:variant>
        <vt:i4>1310780</vt:i4>
      </vt:variant>
      <vt:variant>
        <vt:i4>62</vt:i4>
      </vt:variant>
      <vt:variant>
        <vt:i4>0</vt:i4>
      </vt:variant>
      <vt:variant>
        <vt:i4>5</vt:i4>
      </vt:variant>
      <vt:variant>
        <vt:lpwstr/>
      </vt:variant>
      <vt:variant>
        <vt:lpwstr>_Toc480891129</vt:lpwstr>
      </vt:variant>
      <vt:variant>
        <vt:i4>1310780</vt:i4>
      </vt:variant>
      <vt:variant>
        <vt:i4>56</vt:i4>
      </vt:variant>
      <vt:variant>
        <vt:i4>0</vt:i4>
      </vt:variant>
      <vt:variant>
        <vt:i4>5</vt:i4>
      </vt:variant>
      <vt:variant>
        <vt:lpwstr/>
      </vt:variant>
      <vt:variant>
        <vt:lpwstr>_Toc480891128</vt:lpwstr>
      </vt:variant>
      <vt:variant>
        <vt:i4>1310780</vt:i4>
      </vt:variant>
      <vt:variant>
        <vt:i4>50</vt:i4>
      </vt:variant>
      <vt:variant>
        <vt:i4>0</vt:i4>
      </vt:variant>
      <vt:variant>
        <vt:i4>5</vt:i4>
      </vt:variant>
      <vt:variant>
        <vt:lpwstr/>
      </vt:variant>
      <vt:variant>
        <vt:lpwstr>_Toc480891127</vt:lpwstr>
      </vt:variant>
      <vt:variant>
        <vt:i4>1310780</vt:i4>
      </vt:variant>
      <vt:variant>
        <vt:i4>44</vt:i4>
      </vt:variant>
      <vt:variant>
        <vt:i4>0</vt:i4>
      </vt:variant>
      <vt:variant>
        <vt:i4>5</vt:i4>
      </vt:variant>
      <vt:variant>
        <vt:lpwstr/>
      </vt:variant>
      <vt:variant>
        <vt:lpwstr>_Toc480891126</vt:lpwstr>
      </vt:variant>
      <vt:variant>
        <vt:i4>1310780</vt:i4>
      </vt:variant>
      <vt:variant>
        <vt:i4>38</vt:i4>
      </vt:variant>
      <vt:variant>
        <vt:i4>0</vt:i4>
      </vt:variant>
      <vt:variant>
        <vt:i4>5</vt:i4>
      </vt:variant>
      <vt:variant>
        <vt:lpwstr/>
      </vt:variant>
      <vt:variant>
        <vt:lpwstr>_Toc480891125</vt:lpwstr>
      </vt:variant>
      <vt:variant>
        <vt:i4>1310780</vt:i4>
      </vt:variant>
      <vt:variant>
        <vt:i4>32</vt:i4>
      </vt:variant>
      <vt:variant>
        <vt:i4>0</vt:i4>
      </vt:variant>
      <vt:variant>
        <vt:i4>5</vt:i4>
      </vt:variant>
      <vt:variant>
        <vt:lpwstr/>
      </vt:variant>
      <vt:variant>
        <vt:lpwstr>_Toc480891124</vt:lpwstr>
      </vt:variant>
      <vt:variant>
        <vt:i4>1310780</vt:i4>
      </vt:variant>
      <vt:variant>
        <vt:i4>26</vt:i4>
      </vt:variant>
      <vt:variant>
        <vt:i4>0</vt:i4>
      </vt:variant>
      <vt:variant>
        <vt:i4>5</vt:i4>
      </vt:variant>
      <vt:variant>
        <vt:lpwstr/>
      </vt:variant>
      <vt:variant>
        <vt:lpwstr>_Toc480891123</vt:lpwstr>
      </vt:variant>
      <vt:variant>
        <vt:i4>1310780</vt:i4>
      </vt:variant>
      <vt:variant>
        <vt:i4>20</vt:i4>
      </vt:variant>
      <vt:variant>
        <vt:i4>0</vt:i4>
      </vt:variant>
      <vt:variant>
        <vt:i4>5</vt:i4>
      </vt:variant>
      <vt:variant>
        <vt:lpwstr/>
      </vt:variant>
      <vt:variant>
        <vt:lpwstr>_Toc480891122</vt:lpwstr>
      </vt:variant>
      <vt:variant>
        <vt:i4>1310780</vt:i4>
      </vt:variant>
      <vt:variant>
        <vt:i4>14</vt:i4>
      </vt:variant>
      <vt:variant>
        <vt:i4>0</vt:i4>
      </vt:variant>
      <vt:variant>
        <vt:i4>5</vt:i4>
      </vt:variant>
      <vt:variant>
        <vt:lpwstr/>
      </vt:variant>
      <vt:variant>
        <vt:lpwstr>_Toc480891121</vt:lpwstr>
      </vt:variant>
      <vt:variant>
        <vt:i4>1310780</vt:i4>
      </vt:variant>
      <vt:variant>
        <vt:i4>8</vt:i4>
      </vt:variant>
      <vt:variant>
        <vt:i4>0</vt:i4>
      </vt:variant>
      <vt:variant>
        <vt:i4>5</vt:i4>
      </vt:variant>
      <vt:variant>
        <vt:lpwstr/>
      </vt:variant>
      <vt:variant>
        <vt:lpwstr>_Toc480891120</vt:lpwstr>
      </vt:variant>
      <vt:variant>
        <vt:i4>1507388</vt:i4>
      </vt:variant>
      <vt:variant>
        <vt:i4>2</vt:i4>
      </vt:variant>
      <vt:variant>
        <vt:i4>0</vt:i4>
      </vt:variant>
      <vt:variant>
        <vt:i4>5</vt:i4>
      </vt:variant>
      <vt:variant>
        <vt:lpwstr/>
      </vt:variant>
      <vt:variant>
        <vt:lpwstr>_Toc480891119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Vérification des lots (FICHE DE RECEPTION DES LOTS)</dc:title>
  <dc:creator>MARCHAU Sophie</dc:creator>
  <cp:lastModifiedBy>MARCHAU Sophie</cp:lastModifiedBy>
  <cp:revision>100</cp:revision>
  <cp:lastPrinted>2018-10-12T15:41:00Z</cp:lastPrinted>
  <dcterms:created xsi:type="dcterms:W3CDTF">2020-10-20T08:07:00Z</dcterms:created>
  <dcterms:modified xsi:type="dcterms:W3CDTF">2021-03-29T16:38:00Z</dcterms:modified>
</cp:coreProperties>
</file>