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31B9" w14:textId="2D8C7AD7" w:rsidR="000F6A8B" w:rsidRPr="00041297" w:rsidRDefault="00772A69" w:rsidP="000F6A8B">
      <w:pPr>
        <w:jc w:val="center"/>
        <w:rPr>
          <w:rFonts w:ascii="Marianne" w:hAnsi="Marianne"/>
          <w:b/>
          <w:sz w:val="28"/>
          <w:szCs w:val="28"/>
        </w:rPr>
      </w:pPr>
      <w:r w:rsidRPr="00041297">
        <w:rPr>
          <w:rFonts w:ascii="Marianne" w:hAnsi="Marianne"/>
          <w:noProof/>
        </w:rPr>
        <w:drawing>
          <wp:inline distT="0" distB="0" distL="0" distR="0" wp14:anchorId="01515D5B" wp14:editId="297717F8">
            <wp:extent cx="6332093" cy="8693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extLst/>
                    </a:blip>
                    <a:stretch>
                      <a:fillRect/>
                    </a:stretch>
                  </pic:blipFill>
                  <pic:spPr>
                    <a:xfrm>
                      <a:off x="0" y="0"/>
                      <a:ext cx="6332093" cy="869374"/>
                    </a:xfrm>
                    <a:prstGeom prst="rect">
                      <a:avLst/>
                    </a:prstGeom>
                    <a:ln w="12700" cap="flat">
                      <a:noFill/>
                      <a:miter lim="400000"/>
                    </a:ln>
                    <a:effectLst/>
                  </pic:spPr>
                </pic:pic>
              </a:graphicData>
            </a:graphic>
          </wp:inline>
        </w:drawing>
      </w:r>
    </w:p>
    <w:p w14:paraId="3C7543FC" w14:textId="77777777" w:rsidR="00D527E1" w:rsidRPr="00041297" w:rsidRDefault="00D527E1" w:rsidP="00183AF7">
      <w:pPr>
        <w:rPr>
          <w:rFonts w:ascii="Marianne" w:hAnsi="Marianne"/>
          <w:b/>
          <w:sz w:val="28"/>
          <w:szCs w:val="28"/>
        </w:rPr>
      </w:pPr>
    </w:p>
    <w:p w14:paraId="6985EEFA" w14:textId="77777777" w:rsidR="00772A69" w:rsidRPr="00041297" w:rsidRDefault="00772A69" w:rsidP="00183AF7">
      <w:pPr>
        <w:rPr>
          <w:rFonts w:ascii="Marianne" w:hAnsi="Marianne"/>
          <w:b/>
          <w:sz w:val="28"/>
          <w:szCs w:val="28"/>
        </w:rPr>
      </w:pPr>
    </w:p>
    <w:p w14:paraId="72D7EF53" w14:textId="20C23992" w:rsidR="00772A69" w:rsidRPr="00041297" w:rsidRDefault="00772A69" w:rsidP="00772A69">
      <w:pPr>
        <w:jc w:val="center"/>
        <w:rPr>
          <w:rFonts w:ascii="Marianne" w:hAnsi="Marianne"/>
          <w:b/>
          <w:sz w:val="28"/>
          <w:szCs w:val="28"/>
        </w:rPr>
      </w:pPr>
      <w:r w:rsidRPr="00041297">
        <w:rPr>
          <w:rFonts w:ascii="Marianne" w:hAnsi="Marianne"/>
          <w:b/>
          <w:sz w:val="28"/>
          <w:szCs w:val="28"/>
        </w:rPr>
        <w:t>Guide à destination des utilisateurs de la Plateforme</w:t>
      </w:r>
    </w:p>
    <w:p w14:paraId="00608A22" w14:textId="582BAAD5" w:rsidR="00772A69" w:rsidRPr="00041297" w:rsidRDefault="00772A69" w:rsidP="00772A6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Marianne" w:eastAsia="Times New Roman" w:hAnsi="Marianne" w:cs="Times New Roman"/>
          <w:b/>
          <w:sz w:val="28"/>
          <w:szCs w:val="28"/>
          <w:bdr w:val="none" w:sz="0" w:space="0" w:color="auto"/>
          <w14:textOutline w14:w="0" w14:cap="rnd" w14:cmpd="sng" w14:algn="ctr">
            <w14:noFill/>
            <w14:prstDash w14:val="solid"/>
            <w14:bevel/>
          </w14:textOutline>
        </w:rPr>
      </w:pPr>
      <w:r w:rsidRPr="00041297">
        <w:rPr>
          <w:rFonts w:ascii="Marianne" w:eastAsia="Times New Roman" w:hAnsi="Marianne" w:cs="Times New Roman"/>
          <w:b/>
          <w:color w:val="auto"/>
          <w:sz w:val="28"/>
          <w:szCs w:val="28"/>
          <w:bdr w:val="none" w:sz="0" w:space="0" w:color="auto"/>
          <w14:textOutline w14:w="0" w14:cap="rnd" w14:cmpd="sng" w14:algn="ctr">
            <w14:noFill/>
            <w14:prstDash w14:val="solid"/>
            <w14:bevel/>
          </w14:textOutline>
        </w:rPr>
        <w:t>d’Acquisition de Données (PAD</w:t>
      </w:r>
      <w:r w:rsidR="00AB53F7" w:rsidRPr="00041297">
        <w:rPr>
          <w:rFonts w:ascii="Marianne" w:eastAsia="Times New Roman" w:hAnsi="Marianne" w:cs="Times New Roman"/>
          <w:b/>
          <w:color w:val="auto"/>
          <w:sz w:val="28"/>
          <w:szCs w:val="28"/>
          <w:bdr w:val="none" w:sz="0" w:space="0" w:color="auto"/>
          <w14:textOutline w14:w="0" w14:cap="rnd" w14:cmpd="sng" w14:algn="ctr">
            <w14:noFill/>
            <w14:prstDash w14:val="solid"/>
            <w14:bevel/>
          </w14:textOutline>
        </w:rPr>
        <w:t>)</w:t>
      </w:r>
    </w:p>
    <w:p w14:paraId="129FEEBB" w14:textId="77777777" w:rsidR="00772A69" w:rsidRPr="00041297" w:rsidRDefault="00772A69" w:rsidP="00772A6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Style w:val="Aucun"/>
          <w:rFonts w:ascii="Marianne" w:eastAsia="Marianne" w:hAnsi="Marianne" w:cs="Marianne"/>
          <w:sz w:val="24"/>
          <w:szCs w:val="24"/>
        </w:rPr>
      </w:pPr>
    </w:p>
    <w:p w14:paraId="1C962E24" w14:textId="69E6D71B" w:rsidR="00772A69" w:rsidRPr="00041297" w:rsidRDefault="00772A69" w:rsidP="00772A69">
      <w:pPr>
        <w:pStyle w:val="Pardfaut"/>
        <w:tabs>
          <w:tab w:val="left" w:pos="7921"/>
          <w:tab w:val="left" w:pos="8517"/>
          <w:tab w:val="left" w:pos="9237"/>
          <w:tab w:val="left" w:pos="9472"/>
        </w:tabs>
        <w:jc w:val="right"/>
        <w:rPr>
          <w:rStyle w:val="Aucun"/>
          <w:rFonts w:ascii="Marianne" w:hAnsi="Marianne"/>
        </w:rPr>
      </w:pPr>
    </w:p>
    <w:tbl>
      <w:tblPr>
        <w:tblStyle w:val="Grilledutableau"/>
        <w:tblpPr w:leftFromText="141" w:rightFromText="141" w:vertAnchor="text" w:horzAnchor="margin" w:tblpY="352"/>
        <w:tblW w:w="0" w:type="auto"/>
        <w:tblLook w:val="04A0" w:firstRow="1" w:lastRow="0" w:firstColumn="1" w:lastColumn="0" w:noHBand="0" w:noVBand="1"/>
      </w:tblPr>
      <w:tblGrid>
        <w:gridCol w:w="4981"/>
        <w:gridCol w:w="4981"/>
      </w:tblGrid>
      <w:tr w:rsidR="00772A69" w:rsidRPr="00041297" w14:paraId="60F0A280" w14:textId="77777777" w:rsidTr="00313221">
        <w:trPr>
          <w:trHeight w:val="348"/>
        </w:trPr>
        <w:tc>
          <w:tcPr>
            <w:tcW w:w="4981" w:type="dxa"/>
          </w:tcPr>
          <w:p w14:paraId="501A8219" w14:textId="77777777" w:rsidR="00772A69" w:rsidRPr="00041297" w:rsidRDefault="00772A69" w:rsidP="00772A69">
            <w:pPr>
              <w:ind w:left="-108"/>
              <w:jc w:val="center"/>
              <w:rPr>
                <w:rFonts w:ascii="Marianne" w:hAnsi="Marianne"/>
                <w:b/>
                <w:sz w:val="28"/>
                <w:szCs w:val="28"/>
              </w:rPr>
            </w:pPr>
            <w:r w:rsidRPr="00041297">
              <w:rPr>
                <w:rFonts w:ascii="Marianne" w:hAnsi="Marianne"/>
                <w:b/>
                <w:sz w:val="28"/>
                <w:szCs w:val="28"/>
              </w:rPr>
              <w:t>Aide aux dépôts des demandes d’aide</w:t>
            </w:r>
            <w:r w:rsidRPr="00041297">
              <w:rPr>
                <w:rFonts w:ascii="Calibri" w:hAnsi="Calibri" w:cs="Calibri"/>
                <w:b/>
                <w:sz w:val="28"/>
                <w:szCs w:val="28"/>
              </w:rPr>
              <w:t> </w:t>
            </w:r>
            <w:r w:rsidRPr="00041297">
              <w:rPr>
                <w:rFonts w:ascii="Marianne" w:hAnsi="Marianne"/>
                <w:b/>
                <w:sz w:val="28"/>
                <w:szCs w:val="28"/>
              </w:rPr>
              <w:t>:</w:t>
            </w:r>
          </w:p>
          <w:p w14:paraId="44917265" w14:textId="5AF51907" w:rsidR="00772A69" w:rsidRPr="00041297" w:rsidRDefault="00772A69" w:rsidP="00772A69">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jc w:val="center"/>
              <w:rPr>
                <w:rStyle w:val="Aucun"/>
                <w:rFonts w:ascii="Marianne" w:eastAsia="Marianne" w:hAnsi="Marianne" w:cs="Marianne"/>
                <w:color w:val="auto"/>
              </w:rPr>
            </w:pPr>
          </w:p>
        </w:tc>
        <w:tc>
          <w:tcPr>
            <w:tcW w:w="4981" w:type="dxa"/>
          </w:tcPr>
          <w:p w14:paraId="1ADE65B5" w14:textId="750E3E96" w:rsidR="00772A69" w:rsidRPr="00041297" w:rsidRDefault="00772A69" w:rsidP="00330D09">
            <w:pPr>
              <w:pStyle w:val="NormalWeb"/>
              <w:spacing w:before="120" w:after="0"/>
              <w:jc w:val="both"/>
              <w:rPr>
                <w:rStyle w:val="Aucun"/>
                <w:rFonts w:ascii="Marianne" w:eastAsia="Marianne" w:hAnsi="Marianne" w:cs="Marianne"/>
              </w:rPr>
            </w:pPr>
            <w:r w:rsidRPr="00041297">
              <w:rPr>
                <w:rFonts w:ascii="Marianne" w:hAnsi="Marianne"/>
                <w:b/>
                <w:sz w:val="28"/>
                <w:szCs w:val="28"/>
              </w:rPr>
              <w:t>Objet</w:t>
            </w:r>
            <w:r w:rsidRPr="00041297">
              <w:rPr>
                <w:rFonts w:ascii="Calibri" w:hAnsi="Calibri" w:cs="Calibri"/>
                <w:b/>
                <w:sz w:val="28"/>
                <w:szCs w:val="28"/>
              </w:rPr>
              <w:t> </w:t>
            </w:r>
            <w:r w:rsidRPr="00041297">
              <w:rPr>
                <w:rFonts w:ascii="Marianne" w:hAnsi="Marianne"/>
                <w:b/>
                <w:sz w:val="28"/>
                <w:szCs w:val="28"/>
              </w:rPr>
              <w:t>:</w:t>
            </w:r>
            <w:r w:rsidR="00330D09">
              <w:rPr>
                <w:rFonts w:ascii="Marianne" w:hAnsi="Marianne"/>
                <w:sz w:val="28"/>
                <w:szCs w:val="28"/>
              </w:rPr>
              <w:t xml:space="preserve"> </w:t>
            </w:r>
            <w:r w:rsidRPr="00041297">
              <w:rPr>
                <w:rFonts w:ascii="Marianne" w:hAnsi="Marianne"/>
                <w:b/>
                <w:sz w:val="28"/>
                <w:szCs w:val="28"/>
              </w:rPr>
              <w:t xml:space="preserve">Indemnisation </w:t>
            </w:r>
            <w:r w:rsidR="00330D09">
              <w:rPr>
                <w:rFonts w:ascii="Marianne" w:hAnsi="Marianne"/>
                <w:b/>
                <w:sz w:val="28"/>
                <w:szCs w:val="28"/>
              </w:rPr>
              <w:t xml:space="preserve">des petites brasseries indépendantes dans le cadre </w:t>
            </w:r>
            <w:r w:rsidRPr="00041297">
              <w:rPr>
                <w:rFonts w:ascii="Marianne" w:hAnsi="Marianne"/>
                <w:b/>
                <w:sz w:val="28"/>
                <w:szCs w:val="28"/>
              </w:rPr>
              <w:t xml:space="preserve">des </w:t>
            </w:r>
            <w:r w:rsidR="008C7ABF">
              <w:t xml:space="preserve"> </w:t>
            </w:r>
            <w:r w:rsidR="000249B8">
              <w:rPr>
                <w:rFonts w:ascii="Marianne" w:hAnsi="Marianne"/>
                <w:b/>
                <w:sz w:val="28"/>
                <w:szCs w:val="28"/>
              </w:rPr>
              <w:t>producteurs de betterave</w:t>
            </w:r>
            <w:r w:rsidR="008C7ABF" w:rsidRPr="008C7ABF">
              <w:rPr>
                <w:rFonts w:ascii="Marianne" w:hAnsi="Marianne"/>
                <w:b/>
                <w:sz w:val="28"/>
                <w:szCs w:val="28"/>
              </w:rPr>
              <w:t xml:space="preserve"> </w:t>
            </w:r>
            <w:r w:rsidR="00330D09">
              <w:rPr>
                <w:rFonts w:ascii="Marianne" w:hAnsi="Marianne"/>
                <w:b/>
                <w:sz w:val="28"/>
                <w:szCs w:val="28"/>
              </w:rPr>
              <w:t xml:space="preserve"> à la suite d</w:t>
            </w:r>
            <w:r w:rsidR="00330D09" w:rsidRPr="008C7ABF">
              <w:rPr>
                <w:rFonts w:ascii="Marianne" w:hAnsi="Marianne"/>
                <w:b/>
                <w:sz w:val="28"/>
                <w:szCs w:val="28"/>
              </w:rPr>
              <w:t>u confinement dans le cadre des</w:t>
            </w:r>
            <w:r w:rsidR="00330D09">
              <w:rPr>
                <w:rFonts w:ascii="Marianne" w:hAnsi="Marianne"/>
                <w:b/>
                <w:sz w:val="28"/>
                <w:szCs w:val="28"/>
              </w:rPr>
              <w:t xml:space="preserve"> mesures sanitaires « covid19 ».</w:t>
            </w:r>
          </w:p>
        </w:tc>
      </w:tr>
      <w:tr w:rsidR="00772A69" w:rsidRPr="00041297" w14:paraId="173D7AAC" w14:textId="77777777" w:rsidTr="00313221">
        <w:trPr>
          <w:trHeight w:val="70"/>
        </w:trPr>
        <w:tc>
          <w:tcPr>
            <w:tcW w:w="4981" w:type="dxa"/>
          </w:tcPr>
          <w:p w14:paraId="0A96E8DD" w14:textId="437FC783" w:rsidR="00772A69" w:rsidRPr="00EB6471" w:rsidRDefault="00EB6471" w:rsidP="00AD7029">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rPr>
                <w:rStyle w:val="Aucun"/>
                <w:rFonts w:ascii="Marianne" w:eastAsia="Marianne" w:hAnsi="Marianne" w:cs="Marianne"/>
                <w:color w:val="auto"/>
                <w:sz w:val="20"/>
                <w:szCs w:val="20"/>
              </w:rPr>
            </w:pPr>
            <w:r w:rsidRPr="00EB6471">
              <w:rPr>
                <w:rFonts w:ascii="Marianne" w:hAnsi="Marianne"/>
                <w:b/>
                <w:color w:val="auto"/>
                <w:sz w:val="18"/>
                <w:szCs w:val="18"/>
              </w:rPr>
              <w:t>VERSION DU 29/03/2021</w:t>
            </w:r>
          </w:p>
        </w:tc>
        <w:tc>
          <w:tcPr>
            <w:tcW w:w="4981" w:type="dxa"/>
          </w:tcPr>
          <w:p w14:paraId="5A700A06" w14:textId="7430C892" w:rsidR="008C7ABF" w:rsidRPr="008C7ABF" w:rsidRDefault="008C7ABF" w:rsidP="003F58A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rPr>
                <w:rStyle w:val="Aucun"/>
                <w:rFonts w:ascii="Calibri" w:hAnsi="Calibri" w:cs="Calibri"/>
                <w:color w:val="auto"/>
                <w:sz w:val="20"/>
                <w:szCs w:val="20"/>
              </w:rPr>
            </w:pPr>
            <w:r w:rsidRPr="00EB6471">
              <w:rPr>
                <w:rFonts w:ascii="Marianne" w:hAnsi="Marianne"/>
                <w:b/>
                <w:color w:val="auto"/>
                <w:sz w:val="18"/>
                <w:szCs w:val="18"/>
              </w:rPr>
              <w:t>Décision INTV GECRI 2021</w:t>
            </w:r>
            <w:r w:rsidR="00772A69" w:rsidRPr="00EB6471">
              <w:rPr>
                <w:rFonts w:ascii="Marianne" w:hAnsi="Marianne"/>
                <w:b/>
                <w:color w:val="auto"/>
                <w:sz w:val="18"/>
                <w:szCs w:val="18"/>
              </w:rPr>
              <w:t>-</w:t>
            </w:r>
            <w:r w:rsidR="00AD7029" w:rsidRPr="00EB6471">
              <w:rPr>
                <w:rFonts w:ascii="Marianne" w:hAnsi="Marianne"/>
                <w:b/>
                <w:color w:val="auto"/>
                <w:sz w:val="18"/>
                <w:szCs w:val="18"/>
              </w:rPr>
              <w:t>12</w:t>
            </w:r>
          </w:p>
        </w:tc>
      </w:tr>
    </w:tbl>
    <w:p w14:paraId="522DE7DA" w14:textId="77777777" w:rsidR="00772A69" w:rsidRPr="00041297" w:rsidRDefault="00772A69" w:rsidP="00183AF7">
      <w:pPr>
        <w:rPr>
          <w:rFonts w:ascii="Marianne" w:hAnsi="Marianne"/>
          <w:b/>
          <w:sz w:val="28"/>
          <w:szCs w:val="28"/>
        </w:rPr>
      </w:pPr>
    </w:p>
    <w:p w14:paraId="07CE04D4" w14:textId="77777777" w:rsidR="00772A69" w:rsidRPr="00041297" w:rsidRDefault="00772A69" w:rsidP="005D6479">
      <w:pPr>
        <w:jc w:val="center"/>
        <w:rPr>
          <w:rFonts w:ascii="Marianne" w:hAnsi="Marianne"/>
          <w:b/>
          <w:i/>
          <w:color w:val="FF0000"/>
          <w:sz w:val="28"/>
          <w:szCs w:val="28"/>
        </w:rPr>
      </w:pPr>
    </w:p>
    <w:p w14:paraId="79BDF13C" w14:textId="4AED183B" w:rsidR="00D527E1" w:rsidRPr="00041297" w:rsidRDefault="00D527E1" w:rsidP="005D6479">
      <w:pPr>
        <w:jc w:val="center"/>
        <w:rPr>
          <w:rFonts w:ascii="Marianne" w:hAnsi="Marianne"/>
          <w:b/>
          <w:i/>
          <w:color w:val="FF0000"/>
          <w:sz w:val="24"/>
        </w:rPr>
      </w:pPr>
      <w:r w:rsidRPr="00041297">
        <w:rPr>
          <w:rFonts w:ascii="Marianne" w:hAnsi="Marianne"/>
          <w:b/>
          <w:i/>
          <w:color w:val="FF0000"/>
          <w:sz w:val="24"/>
        </w:rPr>
        <w:t xml:space="preserve">Pour toutes questions, merci de lire attentivement la procédure et la foire aux questions </w:t>
      </w:r>
      <w:r w:rsidR="002405A5" w:rsidRPr="00041297">
        <w:rPr>
          <w:rFonts w:ascii="Marianne" w:hAnsi="Marianne"/>
          <w:b/>
          <w:i/>
          <w:color w:val="FF0000"/>
          <w:sz w:val="24"/>
        </w:rPr>
        <w:t xml:space="preserve">(FAQ) </w:t>
      </w:r>
      <w:r w:rsidRPr="00041297">
        <w:rPr>
          <w:rFonts w:ascii="Marianne" w:hAnsi="Marianne"/>
          <w:b/>
          <w:i/>
          <w:color w:val="FF0000"/>
          <w:sz w:val="24"/>
        </w:rPr>
        <w:t>en fin de document avant de contacter FranceAgriMer</w:t>
      </w:r>
    </w:p>
    <w:p w14:paraId="06DC9112" w14:textId="77777777" w:rsidR="00D527E1" w:rsidRPr="00041297" w:rsidRDefault="00D527E1" w:rsidP="00183AF7">
      <w:pPr>
        <w:rPr>
          <w:rFonts w:ascii="Marianne" w:hAnsi="Marianne"/>
          <w:b/>
          <w:sz w:val="28"/>
          <w:szCs w:val="28"/>
        </w:rPr>
      </w:pPr>
    </w:p>
    <w:p w14:paraId="23A91A6E" w14:textId="77777777" w:rsidR="009A4AE2" w:rsidRDefault="00344550">
      <w:pPr>
        <w:pStyle w:val="TM1"/>
        <w:rPr>
          <w:rFonts w:asciiTheme="minorHAnsi" w:eastAsiaTheme="minorEastAsia" w:hAnsiTheme="minorHAnsi" w:cstheme="minorBidi"/>
          <w:b w:val="0"/>
          <w:szCs w:val="22"/>
        </w:rPr>
      </w:pPr>
      <w:r w:rsidRPr="00041297">
        <w:rPr>
          <w:rFonts w:ascii="Marianne" w:hAnsi="Marianne"/>
          <w:sz w:val="18"/>
          <w:szCs w:val="18"/>
        </w:rPr>
        <w:fldChar w:fldCharType="begin"/>
      </w:r>
      <w:r w:rsidR="00183AF7" w:rsidRPr="00041297">
        <w:rPr>
          <w:rFonts w:ascii="Marianne" w:hAnsi="Marianne"/>
          <w:sz w:val="18"/>
          <w:szCs w:val="18"/>
        </w:rPr>
        <w:instrText xml:space="preserve"> TOC \o "1-3" \h \z \u </w:instrText>
      </w:r>
      <w:r w:rsidRPr="00041297">
        <w:rPr>
          <w:rFonts w:ascii="Marianne" w:hAnsi="Marianne"/>
          <w:sz w:val="18"/>
          <w:szCs w:val="18"/>
        </w:rPr>
        <w:fldChar w:fldCharType="separate"/>
      </w:r>
      <w:hyperlink w:anchor="_Toc67590539" w:history="1">
        <w:r w:rsidR="009A4AE2" w:rsidRPr="005D5B30">
          <w:rPr>
            <w:rStyle w:val="Lienhypertexte"/>
            <w:rFonts w:ascii="Marianne" w:hAnsi="Marianne"/>
          </w:rPr>
          <w:t>I.</w:t>
        </w:r>
        <w:r w:rsidR="009A4AE2">
          <w:rPr>
            <w:rFonts w:asciiTheme="minorHAnsi" w:eastAsiaTheme="minorEastAsia" w:hAnsiTheme="minorHAnsi" w:cstheme="minorBidi"/>
            <w:b w:val="0"/>
            <w:szCs w:val="22"/>
          </w:rPr>
          <w:tab/>
        </w:r>
        <w:r w:rsidR="009A4AE2" w:rsidRPr="005D5B30">
          <w:rPr>
            <w:rStyle w:val="Lienhypertexte"/>
            <w:rFonts w:ascii="Marianne" w:hAnsi="Marianne"/>
          </w:rPr>
          <w:t>RAPPEL DU DISPOSITIF</w:t>
        </w:r>
        <w:r w:rsidR="009A4AE2">
          <w:rPr>
            <w:webHidden/>
          </w:rPr>
          <w:tab/>
        </w:r>
        <w:r w:rsidR="009A4AE2">
          <w:rPr>
            <w:webHidden/>
          </w:rPr>
          <w:fldChar w:fldCharType="begin"/>
        </w:r>
        <w:r w:rsidR="009A4AE2">
          <w:rPr>
            <w:webHidden/>
          </w:rPr>
          <w:instrText xml:space="preserve"> PAGEREF _Toc67590539 \h </w:instrText>
        </w:r>
        <w:r w:rsidR="009A4AE2">
          <w:rPr>
            <w:webHidden/>
          </w:rPr>
        </w:r>
        <w:r w:rsidR="009A4AE2">
          <w:rPr>
            <w:webHidden/>
          </w:rPr>
          <w:fldChar w:fldCharType="separate"/>
        </w:r>
        <w:r w:rsidR="009A4AE2">
          <w:rPr>
            <w:webHidden/>
          </w:rPr>
          <w:t>2</w:t>
        </w:r>
        <w:r w:rsidR="009A4AE2">
          <w:rPr>
            <w:webHidden/>
          </w:rPr>
          <w:fldChar w:fldCharType="end"/>
        </w:r>
      </w:hyperlink>
    </w:p>
    <w:p w14:paraId="2967B080"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40" w:history="1">
        <w:r w:rsidR="009A4AE2" w:rsidRPr="005D5B30">
          <w:rPr>
            <w:rStyle w:val="Lienhypertexte"/>
            <w:noProof/>
          </w:rPr>
          <w:t>1.</w:t>
        </w:r>
        <w:r w:rsidR="009A4AE2">
          <w:rPr>
            <w:rFonts w:asciiTheme="minorHAnsi" w:eastAsiaTheme="minorEastAsia" w:hAnsiTheme="minorHAnsi" w:cstheme="minorBidi"/>
            <w:noProof/>
            <w:szCs w:val="22"/>
          </w:rPr>
          <w:tab/>
        </w:r>
        <w:r w:rsidR="009A4AE2" w:rsidRPr="005D5B30">
          <w:rPr>
            <w:rStyle w:val="Lienhypertexte"/>
            <w:noProof/>
          </w:rPr>
          <w:t>Conditions d’éligibilité</w:t>
        </w:r>
        <w:r w:rsidR="009A4AE2">
          <w:rPr>
            <w:noProof/>
            <w:webHidden/>
          </w:rPr>
          <w:tab/>
        </w:r>
        <w:r w:rsidR="009A4AE2">
          <w:rPr>
            <w:noProof/>
            <w:webHidden/>
          </w:rPr>
          <w:fldChar w:fldCharType="begin"/>
        </w:r>
        <w:r w:rsidR="009A4AE2">
          <w:rPr>
            <w:noProof/>
            <w:webHidden/>
          </w:rPr>
          <w:instrText xml:space="preserve"> PAGEREF _Toc67590540 \h </w:instrText>
        </w:r>
        <w:r w:rsidR="009A4AE2">
          <w:rPr>
            <w:noProof/>
            <w:webHidden/>
          </w:rPr>
        </w:r>
        <w:r w:rsidR="009A4AE2">
          <w:rPr>
            <w:noProof/>
            <w:webHidden/>
          </w:rPr>
          <w:fldChar w:fldCharType="separate"/>
        </w:r>
        <w:r w:rsidR="009A4AE2">
          <w:rPr>
            <w:noProof/>
            <w:webHidden/>
          </w:rPr>
          <w:t>2</w:t>
        </w:r>
        <w:r w:rsidR="009A4AE2">
          <w:rPr>
            <w:noProof/>
            <w:webHidden/>
          </w:rPr>
          <w:fldChar w:fldCharType="end"/>
        </w:r>
      </w:hyperlink>
    </w:p>
    <w:p w14:paraId="09EADD5E"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41" w:history="1">
        <w:r w:rsidR="009A4AE2" w:rsidRPr="005D5B30">
          <w:rPr>
            <w:rStyle w:val="Lienhypertexte"/>
            <w:noProof/>
          </w:rPr>
          <w:t>2.</w:t>
        </w:r>
        <w:r w:rsidR="009A4AE2">
          <w:rPr>
            <w:rFonts w:asciiTheme="minorHAnsi" w:eastAsiaTheme="minorEastAsia" w:hAnsiTheme="minorHAnsi" w:cstheme="minorBidi"/>
            <w:noProof/>
            <w:szCs w:val="22"/>
          </w:rPr>
          <w:tab/>
        </w:r>
        <w:r w:rsidR="009A4AE2" w:rsidRPr="005D5B30">
          <w:rPr>
            <w:rStyle w:val="Lienhypertexte"/>
            <w:noProof/>
          </w:rPr>
          <w:t>Montant de l’aide</w:t>
        </w:r>
        <w:r w:rsidR="009A4AE2">
          <w:rPr>
            <w:noProof/>
            <w:webHidden/>
          </w:rPr>
          <w:tab/>
        </w:r>
        <w:r w:rsidR="009A4AE2">
          <w:rPr>
            <w:noProof/>
            <w:webHidden/>
          </w:rPr>
          <w:fldChar w:fldCharType="begin"/>
        </w:r>
        <w:r w:rsidR="009A4AE2">
          <w:rPr>
            <w:noProof/>
            <w:webHidden/>
          </w:rPr>
          <w:instrText xml:space="preserve"> PAGEREF _Toc67590541 \h </w:instrText>
        </w:r>
        <w:r w:rsidR="009A4AE2">
          <w:rPr>
            <w:noProof/>
            <w:webHidden/>
          </w:rPr>
        </w:r>
        <w:r w:rsidR="009A4AE2">
          <w:rPr>
            <w:noProof/>
            <w:webHidden/>
          </w:rPr>
          <w:fldChar w:fldCharType="separate"/>
        </w:r>
        <w:r w:rsidR="009A4AE2">
          <w:rPr>
            <w:noProof/>
            <w:webHidden/>
          </w:rPr>
          <w:t>2</w:t>
        </w:r>
        <w:r w:rsidR="009A4AE2">
          <w:rPr>
            <w:noProof/>
            <w:webHidden/>
          </w:rPr>
          <w:fldChar w:fldCharType="end"/>
        </w:r>
      </w:hyperlink>
    </w:p>
    <w:p w14:paraId="123B21D6" w14:textId="77777777" w:rsidR="009A4AE2" w:rsidRDefault="00F10DF4">
      <w:pPr>
        <w:pStyle w:val="TM2"/>
        <w:rPr>
          <w:rFonts w:asciiTheme="minorHAnsi" w:eastAsiaTheme="minorEastAsia" w:hAnsiTheme="minorHAnsi" w:cstheme="minorBidi"/>
          <w:szCs w:val="22"/>
        </w:rPr>
      </w:pPr>
      <w:hyperlink w:anchor="_Toc67590542" w:history="1">
        <w:r w:rsidR="009A4AE2" w:rsidRPr="005D5B30">
          <w:rPr>
            <w:rStyle w:val="Lienhypertexte"/>
            <w:rFonts w:ascii="Marianne" w:hAnsi="Marianne"/>
          </w:rPr>
          <w:t>Montant des forfaits</w:t>
        </w:r>
        <w:r w:rsidR="009A4AE2">
          <w:rPr>
            <w:webHidden/>
          </w:rPr>
          <w:tab/>
        </w:r>
        <w:r w:rsidR="009A4AE2">
          <w:rPr>
            <w:webHidden/>
          </w:rPr>
          <w:fldChar w:fldCharType="begin"/>
        </w:r>
        <w:r w:rsidR="009A4AE2">
          <w:rPr>
            <w:webHidden/>
          </w:rPr>
          <w:instrText xml:space="preserve"> PAGEREF _Toc67590542 \h </w:instrText>
        </w:r>
        <w:r w:rsidR="009A4AE2">
          <w:rPr>
            <w:webHidden/>
          </w:rPr>
        </w:r>
        <w:r w:rsidR="009A4AE2">
          <w:rPr>
            <w:webHidden/>
          </w:rPr>
          <w:fldChar w:fldCharType="separate"/>
        </w:r>
        <w:r w:rsidR="009A4AE2">
          <w:rPr>
            <w:webHidden/>
          </w:rPr>
          <w:t>2</w:t>
        </w:r>
        <w:r w:rsidR="009A4AE2">
          <w:rPr>
            <w:webHidden/>
          </w:rPr>
          <w:fldChar w:fldCharType="end"/>
        </w:r>
      </w:hyperlink>
    </w:p>
    <w:p w14:paraId="018DDB8C" w14:textId="77777777" w:rsidR="009A4AE2" w:rsidRDefault="00F10DF4">
      <w:pPr>
        <w:pStyle w:val="TM2"/>
        <w:rPr>
          <w:rFonts w:asciiTheme="minorHAnsi" w:eastAsiaTheme="minorEastAsia" w:hAnsiTheme="minorHAnsi" w:cstheme="minorBidi"/>
          <w:szCs w:val="22"/>
        </w:rPr>
      </w:pPr>
      <w:hyperlink w:anchor="_Toc67590543" w:history="1">
        <w:r w:rsidR="009A4AE2" w:rsidRPr="005D5B30">
          <w:rPr>
            <w:rStyle w:val="Lienhypertexte"/>
            <w:rFonts w:ascii="Marianne" w:hAnsi="Marianne"/>
          </w:rPr>
          <w:t>Détermination du forfait éligible</w:t>
        </w:r>
        <w:r w:rsidR="009A4AE2">
          <w:rPr>
            <w:webHidden/>
          </w:rPr>
          <w:tab/>
        </w:r>
        <w:r w:rsidR="009A4AE2">
          <w:rPr>
            <w:webHidden/>
          </w:rPr>
          <w:fldChar w:fldCharType="begin"/>
        </w:r>
        <w:r w:rsidR="009A4AE2">
          <w:rPr>
            <w:webHidden/>
          </w:rPr>
          <w:instrText xml:space="preserve"> PAGEREF _Toc67590543 \h </w:instrText>
        </w:r>
        <w:r w:rsidR="009A4AE2">
          <w:rPr>
            <w:webHidden/>
          </w:rPr>
        </w:r>
        <w:r w:rsidR="009A4AE2">
          <w:rPr>
            <w:webHidden/>
          </w:rPr>
          <w:fldChar w:fldCharType="separate"/>
        </w:r>
        <w:r w:rsidR="009A4AE2">
          <w:rPr>
            <w:webHidden/>
          </w:rPr>
          <w:t>2</w:t>
        </w:r>
        <w:r w:rsidR="009A4AE2">
          <w:rPr>
            <w:webHidden/>
          </w:rPr>
          <w:fldChar w:fldCharType="end"/>
        </w:r>
      </w:hyperlink>
    </w:p>
    <w:p w14:paraId="3A2C444E" w14:textId="77777777" w:rsidR="009A4AE2" w:rsidRDefault="00F10DF4">
      <w:pPr>
        <w:pStyle w:val="TM2"/>
        <w:rPr>
          <w:rFonts w:asciiTheme="minorHAnsi" w:eastAsiaTheme="minorEastAsia" w:hAnsiTheme="minorHAnsi" w:cstheme="minorBidi"/>
          <w:szCs w:val="22"/>
        </w:rPr>
      </w:pPr>
      <w:hyperlink w:anchor="_Toc67590544" w:history="1">
        <w:r w:rsidR="009A4AE2" w:rsidRPr="005D5B30">
          <w:rPr>
            <w:rStyle w:val="Lienhypertexte"/>
            <w:rFonts w:ascii="Marianne" w:hAnsi="Marianne"/>
          </w:rPr>
          <w:t>Stabilisateur</w:t>
        </w:r>
        <w:r w:rsidR="009A4AE2">
          <w:rPr>
            <w:webHidden/>
          </w:rPr>
          <w:tab/>
        </w:r>
        <w:r w:rsidR="009A4AE2">
          <w:rPr>
            <w:webHidden/>
          </w:rPr>
          <w:fldChar w:fldCharType="begin"/>
        </w:r>
        <w:r w:rsidR="009A4AE2">
          <w:rPr>
            <w:webHidden/>
          </w:rPr>
          <w:instrText xml:space="preserve"> PAGEREF _Toc67590544 \h </w:instrText>
        </w:r>
        <w:r w:rsidR="009A4AE2">
          <w:rPr>
            <w:webHidden/>
          </w:rPr>
        </w:r>
        <w:r w:rsidR="009A4AE2">
          <w:rPr>
            <w:webHidden/>
          </w:rPr>
          <w:fldChar w:fldCharType="separate"/>
        </w:r>
        <w:r w:rsidR="009A4AE2">
          <w:rPr>
            <w:webHidden/>
          </w:rPr>
          <w:t>3</w:t>
        </w:r>
        <w:r w:rsidR="009A4AE2">
          <w:rPr>
            <w:webHidden/>
          </w:rPr>
          <w:fldChar w:fldCharType="end"/>
        </w:r>
      </w:hyperlink>
    </w:p>
    <w:p w14:paraId="4F4531E3"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45" w:history="1">
        <w:r w:rsidR="009A4AE2" w:rsidRPr="005D5B30">
          <w:rPr>
            <w:rStyle w:val="Lienhypertexte"/>
            <w:noProof/>
          </w:rPr>
          <w:t>3.</w:t>
        </w:r>
        <w:r w:rsidR="009A4AE2">
          <w:rPr>
            <w:rFonts w:asciiTheme="minorHAnsi" w:eastAsiaTheme="minorEastAsia" w:hAnsiTheme="minorHAnsi" w:cstheme="minorBidi"/>
            <w:noProof/>
            <w:szCs w:val="22"/>
          </w:rPr>
          <w:tab/>
        </w:r>
        <w:r w:rsidR="009A4AE2" w:rsidRPr="005D5B30">
          <w:rPr>
            <w:rStyle w:val="Lienhypertexte"/>
            <w:noProof/>
          </w:rPr>
          <w:t>Demande de l’aide</w:t>
        </w:r>
        <w:r w:rsidR="009A4AE2">
          <w:rPr>
            <w:noProof/>
            <w:webHidden/>
          </w:rPr>
          <w:tab/>
        </w:r>
        <w:r w:rsidR="009A4AE2">
          <w:rPr>
            <w:noProof/>
            <w:webHidden/>
          </w:rPr>
          <w:fldChar w:fldCharType="begin"/>
        </w:r>
        <w:r w:rsidR="009A4AE2">
          <w:rPr>
            <w:noProof/>
            <w:webHidden/>
          </w:rPr>
          <w:instrText xml:space="preserve"> PAGEREF _Toc67590545 \h </w:instrText>
        </w:r>
        <w:r w:rsidR="009A4AE2">
          <w:rPr>
            <w:noProof/>
            <w:webHidden/>
          </w:rPr>
        </w:r>
        <w:r w:rsidR="009A4AE2">
          <w:rPr>
            <w:noProof/>
            <w:webHidden/>
          </w:rPr>
          <w:fldChar w:fldCharType="separate"/>
        </w:r>
        <w:r w:rsidR="009A4AE2">
          <w:rPr>
            <w:noProof/>
            <w:webHidden/>
          </w:rPr>
          <w:t>3</w:t>
        </w:r>
        <w:r w:rsidR="009A4AE2">
          <w:rPr>
            <w:noProof/>
            <w:webHidden/>
          </w:rPr>
          <w:fldChar w:fldCharType="end"/>
        </w:r>
      </w:hyperlink>
    </w:p>
    <w:p w14:paraId="2C97B6B2" w14:textId="77777777" w:rsidR="009A4AE2" w:rsidRDefault="00F10DF4">
      <w:pPr>
        <w:pStyle w:val="TM3"/>
        <w:tabs>
          <w:tab w:val="left" w:pos="880"/>
          <w:tab w:val="right" w:leader="dot" w:pos="10194"/>
        </w:tabs>
        <w:rPr>
          <w:rFonts w:asciiTheme="minorHAnsi" w:eastAsiaTheme="minorEastAsia" w:hAnsiTheme="minorHAnsi" w:cstheme="minorBidi"/>
          <w:noProof/>
          <w:szCs w:val="22"/>
        </w:rPr>
      </w:pPr>
      <w:hyperlink w:anchor="_Toc67590546" w:history="1">
        <w:r w:rsidR="009A4AE2" w:rsidRPr="005D5B30">
          <w:rPr>
            <w:rStyle w:val="Lienhypertexte"/>
            <w:rFonts w:ascii="Marianne" w:hAnsi="Marianne"/>
            <w:noProof/>
          </w:rPr>
          <w:t>4.</w:t>
        </w:r>
        <w:r w:rsidR="009A4AE2">
          <w:rPr>
            <w:rFonts w:asciiTheme="minorHAnsi" w:eastAsiaTheme="minorEastAsia" w:hAnsiTheme="minorHAnsi" w:cstheme="minorBidi"/>
            <w:noProof/>
            <w:szCs w:val="22"/>
          </w:rPr>
          <w:tab/>
        </w:r>
        <w:r w:rsidR="009A4AE2" w:rsidRPr="005D5B30">
          <w:rPr>
            <w:rStyle w:val="Lienhypertexte"/>
            <w:rFonts w:ascii="Marianne" w:hAnsi="Marianne"/>
            <w:noProof/>
          </w:rPr>
          <w:t>Période de dépôt</w:t>
        </w:r>
        <w:r w:rsidR="009A4AE2">
          <w:rPr>
            <w:noProof/>
            <w:webHidden/>
          </w:rPr>
          <w:tab/>
        </w:r>
        <w:r w:rsidR="009A4AE2">
          <w:rPr>
            <w:noProof/>
            <w:webHidden/>
          </w:rPr>
          <w:fldChar w:fldCharType="begin"/>
        </w:r>
        <w:r w:rsidR="009A4AE2">
          <w:rPr>
            <w:noProof/>
            <w:webHidden/>
          </w:rPr>
          <w:instrText xml:space="preserve"> PAGEREF _Toc67590546 \h </w:instrText>
        </w:r>
        <w:r w:rsidR="009A4AE2">
          <w:rPr>
            <w:noProof/>
            <w:webHidden/>
          </w:rPr>
        </w:r>
        <w:r w:rsidR="009A4AE2">
          <w:rPr>
            <w:noProof/>
            <w:webHidden/>
          </w:rPr>
          <w:fldChar w:fldCharType="separate"/>
        </w:r>
        <w:r w:rsidR="009A4AE2">
          <w:rPr>
            <w:noProof/>
            <w:webHidden/>
          </w:rPr>
          <w:t>3</w:t>
        </w:r>
        <w:r w:rsidR="009A4AE2">
          <w:rPr>
            <w:noProof/>
            <w:webHidden/>
          </w:rPr>
          <w:fldChar w:fldCharType="end"/>
        </w:r>
      </w:hyperlink>
    </w:p>
    <w:p w14:paraId="53488D59" w14:textId="77777777" w:rsidR="009A4AE2" w:rsidRDefault="00F10DF4">
      <w:pPr>
        <w:pStyle w:val="TM3"/>
        <w:tabs>
          <w:tab w:val="left" w:pos="880"/>
          <w:tab w:val="right" w:leader="dot" w:pos="10194"/>
        </w:tabs>
        <w:rPr>
          <w:rFonts w:asciiTheme="minorHAnsi" w:eastAsiaTheme="minorEastAsia" w:hAnsiTheme="minorHAnsi" w:cstheme="minorBidi"/>
          <w:noProof/>
          <w:szCs w:val="22"/>
        </w:rPr>
      </w:pPr>
      <w:hyperlink w:anchor="_Toc67590547" w:history="1">
        <w:r w:rsidR="009A4AE2" w:rsidRPr="005D5B30">
          <w:rPr>
            <w:rStyle w:val="Lienhypertexte"/>
            <w:rFonts w:ascii="Marianne" w:hAnsi="Marianne"/>
            <w:noProof/>
          </w:rPr>
          <w:t>5.</w:t>
        </w:r>
        <w:r w:rsidR="009A4AE2">
          <w:rPr>
            <w:rFonts w:asciiTheme="minorHAnsi" w:eastAsiaTheme="minorEastAsia" w:hAnsiTheme="minorHAnsi" w:cstheme="minorBidi"/>
            <w:noProof/>
            <w:szCs w:val="22"/>
          </w:rPr>
          <w:tab/>
        </w:r>
        <w:r w:rsidR="009A4AE2" w:rsidRPr="005D5B30">
          <w:rPr>
            <w:rStyle w:val="Lienhypertexte"/>
            <w:rFonts w:ascii="Marianne" w:hAnsi="Marianne"/>
            <w:noProof/>
          </w:rPr>
          <w:t>Modalités de dépôt</w:t>
        </w:r>
        <w:r w:rsidR="009A4AE2">
          <w:rPr>
            <w:noProof/>
            <w:webHidden/>
          </w:rPr>
          <w:tab/>
        </w:r>
        <w:r w:rsidR="009A4AE2">
          <w:rPr>
            <w:noProof/>
            <w:webHidden/>
          </w:rPr>
          <w:fldChar w:fldCharType="begin"/>
        </w:r>
        <w:r w:rsidR="009A4AE2">
          <w:rPr>
            <w:noProof/>
            <w:webHidden/>
          </w:rPr>
          <w:instrText xml:space="preserve"> PAGEREF _Toc67590547 \h </w:instrText>
        </w:r>
        <w:r w:rsidR="009A4AE2">
          <w:rPr>
            <w:noProof/>
            <w:webHidden/>
          </w:rPr>
        </w:r>
        <w:r w:rsidR="009A4AE2">
          <w:rPr>
            <w:noProof/>
            <w:webHidden/>
          </w:rPr>
          <w:fldChar w:fldCharType="separate"/>
        </w:r>
        <w:r w:rsidR="009A4AE2">
          <w:rPr>
            <w:noProof/>
            <w:webHidden/>
          </w:rPr>
          <w:t>3</w:t>
        </w:r>
        <w:r w:rsidR="009A4AE2">
          <w:rPr>
            <w:noProof/>
            <w:webHidden/>
          </w:rPr>
          <w:fldChar w:fldCharType="end"/>
        </w:r>
      </w:hyperlink>
    </w:p>
    <w:p w14:paraId="21638280" w14:textId="77777777" w:rsidR="009A4AE2" w:rsidRDefault="00F10DF4">
      <w:pPr>
        <w:pStyle w:val="TM1"/>
        <w:rPr>
          <w:rFonts w:asciiTheme="minorHAnsi" w:eastAsiaTheme="minorEastAsia" w:hAnsiTheme="minorHAnsi" w:cstheme="minorBidi"/>
          <w:b w:val="0"/>
          <w:szCs w:val="22"/>
        </w:rPr>
      </w:pPr>
      <w:hyperlink w:anchor="_Toc67590548" w:history="1">
        <w:r w:rsidR="009A4AE2" w:rsidRPr="005D5B30">
          <w:rPr>
            <w:rStyle w:val="Lienhypertexte"/>
            <w:rFonts w:ascii="Marianne" w:hAnsi="Marianne"/>
          </w:rPr>
          <w:t>II.</w:t>
        </w:r>
        <w:r w:rsidR="009A4AE2">
          <w:rPr>
            <w:rFonts w:asciiTheme="minorHAnsi" w:eastAsiaTheme="minorEastAsia" w:hAnsiTheme="minorHAnsi" w:cstheme="minorBidi"/>
            <w:b w:val="0"/>
            <w:szCs w:val="22"/>
          </w:rPr>
          <w:tab/>
        </w:r>
        <w:r w:rsidR="009A4AE2" w:rsidRPr="005D5B30">
          <w:rPr>
            <w:rStyle w:val="Lienhypertexte"/>
            <w:rFonts w:ascii="Marianne" w:hAnsi="Marianne"/>
          </w:rPr>
          <w:t>PROCEDURE DE DEPOT DE LA DEMANDE DE VERSEMENT DE L’AIDE</w:t>
        </w:r>
        <w:r w:rsidR="009A4AE2">
          <w:rPr>
            <w:webHidden/>
          </w:rPr>
          <w:tab/>
        </w:r>
        <w:r w:rsidR="009A4AE2">
          <w:rPr>
            <w:webHidden/>
          </w:rPr>
          <w:fldChar w:fldCharType="begin"/>
        </w:r>
        <w:r w:rsidR="009A4AE2">
          <w:rPr>
            <w:webHidden/>
          </w:rPr>
          <w:instrText xml:space="preserve"> PAGEREF _Toc67590548 \h </w:instrText>
        </w:r>
        <w:r w:rsidR="009A4AE2">
          <w:rPr>
            <w:webHidden/>
          </w:rPr>
        </w:r>
        <w:r w:rsidR="009A4AE2">
          <w:rPr>
            <w:webHidden/>
          </w:rPr>
          <w:fldChar w:fldCharType="separate"/>
        </w:r>
        <w:r w:rsidR="009A4AE2">
          <w:rPr>
            <w:webHidden/>
          </w:rPr>
          <w:t>3</w:t>
        </w:r>
        <w:r w:rsidR="009A4AE2">
          <w:rPr>
            <w:webHidden/>
          </w:rPr>
          <w:fldChar w:fldCharType="end"/>
        </w:r>
      </w:hyperlink>
    </w:p>
    <w:p w14:paraId="019222F3"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49" w:history="1">
        <w:r w:rsidR="009A4AE2" w:rsidRPr="005D5B30">
          <w:rPr>
            <w:rStyle w:val="Lienhypertexte"/>
            <w:noProof/>
          </w:rPr>
          <w:t>1.</w:t>
        </w:r>
        <w:r w:rsidR="009A4AE2">
          <w:rPr>
            <w:rFonts w:asciiTheme="minorHAnsi" w:eastAsiaTheme="minorEastAsia" w:hAnsiTheme="minorHAnsi" w:cstheme="minorBidi"/>
            <w:noProof/>
            <w:szCs w:val="22"/>
          </w:rPr>
          <w:tab/>
        </w:r>
        <w:r w:rsidR="009A4AE2" w:rsidRPr="005D5B30">
          <w:rPr>
            <w:rStyle w:val="Lienhypertexte"/>
            <w:noProof/>
          </w:rPr>
          <w:t>Constitution de la demande de versement de l’aide</w:t>
        </w:r>
        <w:r w:rsidR="009A4AE2">
          <w:rPr>
            <w:noProof/>
            <w:webHidden/>
          </w:rPr>
          <w:tab/>
        </w:r>
        <w:r w:rsidR="009A4AE2">
          <w:rPr>
            <w:noProof/>
            <w:webHidden/>
          </w:rPr>
          <w:fldChar w:fldCharType="begin"/>
        </w:r>
        <w:r w:rsidR="009A4AE2">
          <w:rPr>
            <w:noProof/>
            <w:webHidden/>
          </w:rPr>
          <w:instrText xml:space="preserve"> PAGEREF _Toc67590549 \h </w:instrText>
        </w:r>
        <w:r w:rsidR="009A4AE2">
          <w:rPr>
            <w:noProof/>
            <w:webHidden/>
          </w:rPr>
        </w:r>
        <w:r w:rsidR="009A4AE2">
          <w:rPr>
            <w:noProof/>
            <w:webHidden/>
          </w:rPr>
          <w:fldChar w:fldCharType="separate"/>
        </w:r>
        <w:r w:rsidR="009A4AE2">
          <w:rPr>
            <w:noProof/>
            <w:webHidden/>
          </w:rPr>
          <w:t>4</w:t>
        </w:r>
        <w:r w:rsidR="009A4AE2">
          <w:rPr>
            <w:noProof/>
            <w:webHidden/>
          </w:rPr>
          <w:fldChar w:fldCharType="end"/>
        </w:r>
      </w:hyperlink>
    </w:p>
    <w:p w14:paraId="5E536B77"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0" w:history="1">
        <w:r w:rsidR="009A4AE2" w:rsidRPr="005D5B30">
          <w:rPr>
            <w:rStyle w:val="Lienhypertexte"/>
            <w:noProof/>
          </w:rPr>
          <w:t>2.</w:t>
        </w:r>
        <w:r w:rsidR="009A4AE2">
          <w:rPr>
            <w:rFonts w:asciiTheme="minorHAnsi" w:eastAsiaTheme="minorEastAsia" w:hAnsiTheme="minorHAnsi" w:cstheme="minorBidi"/>
            <w:noProof/>
            <w:szCs w:val="22"/>
          </w:rPr>
          <w:tab/>
        </w:r>
        <w:r w:rsidR="009A4AE2" w:rsidRPr="005D5B30">
          <w:rPr>
            <w:rStyle w:val="Lienhypertexte"/>
            <w:noProof/>
          </w:rPr>
          <w:t>Saisie pas à pas</w:t>
        </w:r>
        <w:r w:rsidR="009A4AE2">
          <w:rPr>
            <w:noProof/>
            <w:webHidden/>
          </w:rPr>
          <w:tab/>
        </w:r>
        <w:r w:rsidR="009A4AE2">
          <w:rPr>
            <w:noProof/>
            <w:webHidden/>
          </w:rPr>
          <w:fldChar w:fldCharType="begin"/>
        </w:r>
        <w:r w:rsidR="009A4AE2">
          <w:rPr>
            <w:noProof/>
            <w:webHidden/>
          </w:rPr>
          <w:instrText xml:space="preserve"> PAGEREF _Toc67590550 \h </w:instrText>
        </w:r>
        <w:r w:rsidR="009A4AE2">
          <w:rPr>
            <w:noProof/>
            <w:webHidden/>
          </w:rPr>
        </w:r>
        <w:r w:rsidR="009A4AE2">
          <w:rPr>
            <w:noProof/>
            <w:webHidden/>
          </w:rPr>
          <w:fldChar w:fldCharType="separate"/>
        </w:r>
        <w:r w:rsidR="009A4AE2">
          <w:rPr>
            <w:noProof/>
            <w:webHidden/>
          </w:rPr>
          <w:t>4</w:t>
        </w:r>
        <w:r w:rsidR="009A4AE2">
          <w:rPr>
            <w:noProof/>
            <w:webHidden/>
          </w:rPr>
          <w:fldChar w:fldCharType="end"/>
        </w:r>
      </w:hyperlink>
    </w:p>
    <w:p w14:paraId="414E8DFF"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1" w:history="1">
        <w:r w:rsidR="009A4AE2" w:rsidRPr="005D5B30">
          <w:rPr>
            <w:rStyle w:val="Lienhypertexte"/>
            <w:rFonts w:ascii="Arial Gras" w:hAnsi="Arial Gras"/>
            <w:b/>
            <w:noProof/>
          </w:rPr>
          <w:t>a.</w:t>
        </w:r>
        <w:r w:rsidR="009A4AE2">
          <w:rPr>
            <w:rFonts w:asciiTheme="minorHAnsi" w:eastAsiaTheme="minorEastAsia" w:hAnsiTheme="minorHAnsi" w:cstheme="minorBidi"/>
            <w:noProof/>
            <w:szCs w:val="22"/>
          </w:rPr>
          <w:tab/>
        </w:r>
        <w:r w:rsidR="009A4AE2" w:rsidRPr="005D5B30">
          <w:rPr>
            <w:rStyle w:val="Lienhypertexte"/>
            <w:rFonts w:ascii="Marianne" w:hAnsi="Marianne"/>
            <w:noProof/>
          </w:rPr>
          <w:t>Page d’accueil</w:t>
        </w:r>
        <w:r w:rsidR="009A4AE2">
          <w:rPr>
            <w:noProof/>
            <w:webHidden/>
          </w:rPr>
          <w:tab/>
        </w:r>
        <w:r w:rsidR="009A4AE2">
          <w:rPr>
            <w:noProof/>
            <w:webHidden/>
          </w:rPr>
          <w:fldChar w:fldCharType="begin"/>
        </w:r>
        <w:r w:rsidR="009A4AE2">
          <w:rPr>
            <w:noProof/>
            <w:webHidden/>
          </w:rPr>
          <w:instrText xml:space="preserve"> PAGEREF _Toc67590551 \h </w:instrText>
        </w:r>
        <w:r w:rsidR="009A4AE2">
          <w:rPr>
            <w:noProof/>
            <w:webHidden/>
          </w:rPr>
        </w:r>
        <w:r w:rsidR="009A4AE2">
          <w:rPr>
            <w:noProof/>
            <w:webHidden/>
          </w:rPr>
          <w:fldChar w:fldCharType="separate"/>
        </w:r>
        <w:r w:rsidR="009A4AE2">
          <w:rPr>
            <w:noProof/>
            <w:webHidden/>
          </w:rPr>
          <w:t>4</w:t>
        </w:r>
        <w:r w:rsidR="009A4AE2">
          <w:rPr>
            <w:noProof/>
            <w:webHidden/>
          </w:rPr>
          <w:fldChar w:fldCharType="end"/>
        </w:r>
      </w:hyperlink>
    </w:p>
    <w:p w14:paraId="7DAA45CD"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2" w:history="1">
        <w:r w:rsidR="009A4AE2" w:rsidRPr="005D5B30">
          <w:rPr>
            <w:rStyle w:val="Lienhypertexte"/>
            <w:rFonts w:ascii="Arial Gras" w:hAnsi="Arial Gras"/>
            <w:b/>
            <w:noProof/>
          </w:rPr>
          <w:t>a.</w:t>
        </w:r>
        <w:r w:rsidR="009A4AE2">
          <w:rPr>
            <w:rFonts w:asciiTheme="minorHAnsi" w:eastAsiaTheme="minorEastAsia" w:hAnsiTheme="minorHAnsi" w:cstheme="minorBidi"/>
            <w:noProof/>
            <w:szCs w:val="22"/>
          </w:rPr>
          <w:tab/>
        </w:r>
        <w:r w:rsidR="009A4AE2" w:rsidRPr="005D5B30">
          <w:rPr>
            <w:rStyle w:val="Lienhypertexte"/>
            <w:rFonts w:ascii="Marianne" w:hAnsi="Marianne"/>
            <w:b/>
            <w:noProof/>
          </w:rPr>
          <w:t>Vérification des informations de l’entreprise</w:t>
        </w:r>
        <w:r w:rsidR="009A4AE2">
          <w:rPr>
            <w:noProof/>
            <w:webHidden/>
          </w:rPr>
          <w:tab/>
        </w:r>
        <w:r w:rsidR="009A4AE2">
          <w:rPr>
            <w:noProof/>
            <w:webHidden/>
          </w:rPr>
          <w:fldChar w:fldCharType="begin"/>
        </w:r>
        <w:r w:rsidR="009A4AE2">
          <w:rPr>
            <w:noProof/>
            <w:webHidden/>
          </w:rPr>
          <w:instrText xml:space="preserve"> PAGEREF _Toc67590552 \h </w:instrText>
        </w:r>
        <w:r w:rsidR="009A4AE2">
          <w:rPr>
            <w:noProof/>
            <w:webHidden/>
          </w:rPr>
        </w:r>
        <w:r w:rsidR="009A4AE2">
          <w:rPr>
            <w:noProof/>
            <w:webHidden/>
          </w:rPr>
          <w:fldChar w:fldCharType="separate"/>
        </w:r>
        <w:r w:rsidR="009A4AE2">
          <w:rPr>
            <w:noProof/>
            <w:webHidden/>
          </w:rPr>
          <w:t>5</w:t>
        </w:r>
        <w:r w:rsidR="009A4AE2">
          <w:rPr>
            <w:noProof/>
            <w:webHidden/>
          </w:rPr>
          <w:fldChar w:fldCharType="end"/>
        </w:r>
      </w:hyperlink>
    </w:p>
    <w:p w14:paraId="0844C555"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3" w:history="1">
        <w:r w:rsidR="009A4AE2" w:rsidRPr="005D5B30">
          <w:rPr>
            <w:rStyle w:val="Lienhypertexte"/>
            <w:rFonts w:ascii="Arial Gras" w:hAnsi="Arial Gras"/>
            <w:b/>
            <w:noProof/>
          </w:rPr>
          <w:t>b.</w:t>
        </w:r>
        <w:r w:rsidR="009A4AE2">
          <w:rPr>
            <w:rFonts w:asciiTheme="minorHAnsi" w:eastAsiaTheme="minorEastAsia" w:hAnsiTheme="minorHAnsi" w:cstheme="minorBidi"/>
            <w:noProof/>
            <w:szCs w:val="22"/>
          </w:rPr>
          <w:tab/>
        </w:r>
        <w:r w:rsidR="009A4AE2" w:rsidRPr="005D5B30">
          <w:rPr>
            <w:rStyle w:val="Lienhypertexte"/>
            <w:rFonts w:ascii="Marianne" w:hAnsi="Marianne"/>
            <w:b/>
            <w:noProof/>
          </w:rPr>
          <w:t>Coordonnées du déclarant</w:t>
        </w:r>
        <w:r w:rsidR="009A4AE2">
          <w:rPr>
            <w:noProof/>
            <w:webHidden/>
          </w:rPr>
          <w:tab/>
        </w:r>
        <w:r w:rsidR="009A4AE2">
          <w:rPr>
            <w:noProof/>
            <w:webHidden/>
          </w:rPr>
          <w:fldChar w:fldCharType="begin"/>
        </w:r>
        <w:r w:rsidR="009A4AE2">
          <w:rPr>
            <w:noProof/>
            <w:webHidden/>
          </w:rPr>
          <w:instrText xml:space="preserve"> PAGEREF _Toc67590553 \h </w:instrText>
        </w:r>
        <w:r w:rsidR="009A4AE2">
          <w:rPr>
            <w:noProof/>
            <w:webHidden/>
          </w:rPr>
        </w:r>
        <w:r w:rsidR="009A4AE2">
          <w:rPr>
            <w:noProof/>
            <w:webHidden/>
          </w:rPr>
          <w:fldChar w:fldCharType="separate"/>
        </w:r>
        <w:r w:rsidR="009A4AE2">
          <w:rPr>
            <w:noProof/>
            <w:webHidden/>
          </w:rPr>
          <w:t>5</w:t>
        </w:r>
        <w:r w:rsidR="009A4AE2">
          <w:rPr>
            <w:noProof/>
            <w:webHidden/>
          </w:rPr>
          <w:fldChar w:fldCharType="end"/>
        </w:r>
      </w:hyperlink>
    </w:p>
    <w:p w14:paraId="51530B18"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4" w:history="1">
        <w:r w:rsidR="009A4AE2" w:rsidRPr="005D5B30">
          <w:rPr>
            <w:rStyle w:val="Lienhypertexte"/>
            <w:rFonts w:ascii="Arial Gras" w:hAnsi="Arial Gras"/>
            <w:b/>
            <w:noProof/>
          </w:rPr>
          <w:t>c.</w:t>
        </w:r>
        <w:r w:rsidR="009A4AE2">
          <w:rPr>
            <w:rFonts w:asciiTheme="minorHAnsi" w:eastAsiaTheme="minorEastAsia" w:hAnsiTheme="minorHAnsi" w:cstheme="minorBidi"/>
            <w:noProof/>
            <w:szCs w:val="22"/>
          </w:rPr>
          <w:tab/>
        </w:r>
        <w:r w:rsidR="009A4AE2" w:rsidRPr="005D5B30">
          <w:rPr>
            <w:rStyle w:val="Lienhypertexte"/>
            <w:rFonts w:ascii="Marianne" w:hAnsi="Marianne"/>
            <w:b/>
            <w:noProof/>
          </w:rPr>
          <w:t>Initialisation de la démarche</w:t>
        </w:r>
        <w:r w:rsidR="009A4AE2">
          <w:rPr>
            <w:noProof/>
            <w:webHidden/>
          </w:rPr>
          <w:tab/>
        </w:r>
        <w:r w:rsidR="009A4AE2">
          <w:rPr>
            <w:noProof/>
            <w:webHidden/>
          </w:rPr>
          <w:fldChar w:fldCharType="begin"/>
        </w:r>
        <w:r w:rsidR="009A4AE2">
          <w:rPr>
            <w:noProof/>
            <w:webHidden/>
          </w:rPr>
          <w:instrText xml:space="preserve"> PAGEREF _Toc67590554 \h </w:instrText>
        </w:r>
        <w:r w:rsidR="009A4AE2">
          <w:rPr>
            <w:noProof/>
            <w:webHidden/>
          </w:rPr>
        </w:r>
        <w:r w:rsidR="009A4AE2">
          <w:rPr>
            <w:noProof/>
            <w:webHidden/>
          </w:rPr>
          <w:fldChar w:fldCharType="separate"/>
        </w:r>
        <w:r w:rsidR="009A4AE2">
          <w:rPr>
            <w:noProof/>
            <w:webHidden/>
          </w:rPr>
          <w:t>6</w:t>
        </w:r>
        <w:r w:rsidR="009A4AE2">
          <w:rPr>
            <w:noProof/>
            <w:webHidden/>
          </w:rPr>
          <w:fldChar w:fldCharType="end"/>
        </w:r>
      </w:hyperlink>
    </w:p>
    <w:p w14:paraId="79DD80EA"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5" w:history="1">
        <w:r w:rsidR="009A4AE2" w:rsidRPr="005D5B30">
          <w:rPr>
            <w:rStyle w:val="Lienhypertexte"/>
            <w:rFonts w:ascii="Arial Gras" w:hAnsi="Arial Gras"/>
            <w:b/>
            <w:noProof/>
          </w:rPr>
          <w:t>d.</w:t>
        </w:r>
        <w:r w:rsidR="009A4AE2">
          <w:rPr>
            <w:rFonts w:asciiTheme="minorHAnsi" w:eastAsiaTheme="minorEastAsia" w:hAnsiTheme="minorHAnsi" w:cstheme="minorBidi"/>
            <w:noProof/>
            <w:szCs w:val="22"/>
          </w:rPr>
          <w:tab/>
        </w:r>
        <w:r w:rsidR="009A4AE2" w:rsidRPr="005D5B30">
          <w:rPr>
            <w:rStyle w:val="Lienhypertexte"/>
            <w:rFonts w:ascii="Marianne" w:hAnsi="Marianne"/>
            <w:b/>
            <w:noProof/>
          </w:rPr>
          <w:t>Formulaire de demande</w:t>
        </w:r>
        <w:r w:rsidR="009A4AE2">
          <w:rPr>
            <w:noProof/>
            <w:webHidden/>
          </w:rPr>
          <w:tab/>
        </w:r>
        <w:r w:rsidR="009A4AE2">
          <w:rPr>
            <w:noProof/>
            <w:webHidden/>
          </w:rPr>
          <w:fldChar w:fldCharType="begin"/>
        </w:r>
        <w:r w:rsidR="009A4AE2">
          <w:rPr>
            <w:noProof/>
            <w:webHidden/>
          </w:rPr>
          <w:instrText xml:space="preserve"> PAGEREF _Toc67590555 \h </w:instrText>
        </w:r>
        <w:r w:rsidR="009A4AE2">
          <w:rPr>
            <w:noProof/>
            <w:webHidden/>
          </w:rPr>
        </w:r>
        <w:r w:rsidR="009A4AE2">
          <w:rPr>
            <w:noProof/>
            <w:webHidden/>
          </w:rPr>
          <w:fldChar w:fldCharType="separate"/>
        </w:r>
        <w:r w:rsidR="009A4AE2">
          <w:rPr>
            <w:noProof/>
            <w:webHidden/>
          </w:rPr>
          <w:t>7</w:t>
        </w:r>
        <w:r w:rsidR="009A4AE2">
          <w:rPr>
            <w:noProof/>
            <w:webHidden/>
          </w:rPr>
          <w:fldChar w:fldCharType="end"/>
        </w:r>
      </w:hyperlink>
    </w:p>
    <w:p w14:paraId="41A7921C"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6" w:history="1">
        <w:r w:rsidR="009A4AE2" w:rsidRPr="005D5B30">
          <w:rPr>
            <w:rStyle w:val="Lienhypertexte"/>
            <w:rFonts w:ascii="Arial Gras" w:hAnsi="Arial Gras"/>
            <w:b/>
            <w:noProof/>
          </w:rPr>
          <w:t>e.</w:t>
        </w:r>
        <w:r w:rsidR="009A4AE2">
          <w:rPr>
            <w:rFonts w:asciiTheme="minorHAnsi" w:eastAsiaTheme="minorEastAsia" w:hAnsiTheme="minorHAnsi" w:cstheme="minorBidi"/>
            <w:noProof/>
            <w:szCs w:val="22"/>
          </w:rPr>
          <w:tab/>
        </w:r>
        <w:r w:rsidR="009A4AE2" w:rsidRPr="005D5B30">
          <w:rPr>
            <w:rStyle w:val="Lienhypertexte"/>
            <w:rFonts w:ascii="Marianne" w:hAnsi="Marianne"/>
            <w:b/>
            <w:noProof/>
          </w:rPr>
          <w:t>Téléchargement des pièces justificatives.</w:t>
        </w:r>
        <w:r w:rsidR="009A4AE2">
          <w:rPr>
            <w:noProof/>
            <w:webHidden/>
          </w:rPr>
          <w:tab/>
        </w:r>
        <w:r w:rsidR="009A4AE2">
          <w:rPr>
            <w:noProof/>
            <w:webHidden/>
          </w:rPr>
          <w:fldChar w:fldCharType="begin"/>
        </w:r>
        <w:r w:rsidR="009A4AE2">
          <w:rPr>
            <w:noProof/>
            <w:webHidden/>
          </w:rPr>
          <w:instrText xml:space="preserve"> PAGEREF _Toc67590556 \h </w:instrText>
        </w:r>
        <w:r w:rsidR="009A4AE2">
          <w:rPr>
            <w:noProof/>
            <w:webHidden/>
          </w:rPr>
        </w:r>
        <w:r w:rsidR="009A4AE2">
          <w:rPr>
            <w:noProof/>
            <w:webHidden/>
          </w:rPr>
          <w:fldChar w:fldCharType="separate"/>
        </w:r>
        <w:r w:rsidR="009A4AE2">
          <w:rPr>
            <w:noProof/>
            <w:webHidden/>
          </w:rPr>
          <w:t>12</w:t>
        </w:r>
        <w:r w:rsidR="009A4AE2">
          <w:rPr>
            <w:noProof/>
            <w:webHidden/>
          </w:rPr>
          <w:fldChar w:fldCharType="end"/>
        </w:r>
      </w:hyperlink>
    </w:p>
    <w:p w14:paraId="549D14D0" w14:textId="77777777" w:rsidR="009A4AE2" w:rsidRDefault="00F10DF4">
      <w:pPr>
        <w:pStyle w:val="TM3"/>
        <w:tabs>
          <w:tab w:val="left" w:pos="880"/>
          <w:tab w:val="right" w:leader="dot" w:pos="10194"/>
        </w:tabs>
        <w:rPr>
          <w:rFonts w:asciiTheme="minorHAnsi" w:eastAsiaTheme="minorEastAsia" w:hAnsiTheme="minorHAnsi" w:cstheme="minorBidi"/>
          <w:noProof/>
          <w:szCs w:val="22"/>
        </w:rPr>
      </w:pPr>
      <w:hyperlink w:anchor="_Toc67590557" w:history="1">
        <w:r w:rsidR="009A4AE2" w:rsidRPr="005D5B30">
          <w:rPr>
            <w:rStyle w:val="Lienhypertexte"/>
            <w:rFonts w:ascii="Arial Gras" w:hAnsi="Arial Gras"/>
            <w:b/>
            <w:noProof/>
          </w:rPr>
          <w:t>f.</w:t>
        </w:r>
        <w:r w:rsidR="009A4AE2">
          <w:rPr>
            <w:rFonts w:asciiTheme="minorHAnsi" w:eastAsiaTheme="minorEastAsia" w:hAnsiTheme="minorHAnsi" w:cstheme="minorBidi"/>
            <w:noProof/>
            <w:szCs w:val="22"/>
          </w:rPr>
          <w:tab/>
        </w:r>
        <w:r w:rsidR="009A4AE2" w:rsidRPr="005D5B30">
          <w:rPr>
            <w:rStyle w:val="Lienhypertexte"/>
            <w:rFonts w:ascii="Marianne" w:hAnsi="Marianne"/>
            <w:b/>
            <w:noProof/>
          </w:rPr>
          <w:t>Enregistrement et / ou validation de la demande</w:t>
        </w:r>
        <w:r w:rsidR="009A4AE2">
          <w:rPr>
            <w:noProof/>
            <w:webHidden/>
          </w:rPr>
          <w:tab/>
        </w:r>
        <w:r w:rsidR="009A4AE2">
          <w:rPr>
            <w:noProof/>
            <w:webHidden/>
          </w:rPr>
          <w:fldChar w:fldCharType="begin"/>
        </w:r>
        <w:r w:rsidR="009A4AE2">
          <w:rPr>
            <w:noProof/>
            <w:webHidden/>
          </w:rPr>
          <w:instrText xml:space="preserve"> PAGEREF _Toc67590557 \h </w:instrText>
        </w:r>
        <w:r w:rsidR="009A4AE2">
          <w:rPr>
            <w:noProof/>
            <w:webHidden/>
          </w:rPr>
        </w:r>
        <w:r w:rsidR="009A4AE2">
          <w:rPr>
            <w:noProof/>
            <w:webHidden/>
          </w:rPr>
          <w:fldChar w:fldCharType="separate"/>
        </w:r>
        <w:r w:rsidR="009A4AE2">
          <w:rPr>
            <w:noProof/>
            <w:webHidden/>
          </w:rPr>
          <w:t>13</w:t>
        </w:r>
        <w:r w:rsidR="009A4AE2">
          <w:rPr>
            <w:noProof/>
            <w:webHidden/>
          </w:rPr>
          <w:fldChar w:fldCharType="end"/>
        </w:r>
      </w:hyperlink>
    </w:p>
    <w:p w14:paraId="293444D5" w14:textId="77777777" w:rsidR="009A4AE2" w:rsidRDefault="00F10DF4">
      <w:pPr>
        <w:pStyle w:val="TM3"/>
        <w:tabs>
          <w:tab w:val="left" w:pos="1100"/>
          <w:tab w:val="right" w:leader="dot" w:pos="10194"/>
        </w:tabs>
        <w:rPr>
          <w:rFonts w:asciiTheme="minorHAnsi" w:eastAsiaTheme="minorEastAsia" w:hAnsiTheme="minorHAnsi" w:cstheme="minorBidi"/>
          <w:noProof/>
          <w:szCs w:val="22"/>
        </w:rPr>
      </w:pPr>
      <w:hyperlink w:anchor="_Toc67590558" w:history="1">
        <w:r w:rsidR="009A4AE2" w:rsidRPr="005D5B30">
          <w:rPr>
            <w:rStyle w:val="Lienhypertexte"/>
            <w:rFonts w:ascii="Arial Gras" w:hAnsi="Arial Gras"/>
            <w:b/>
            <w:noProof/>
          </w:rPr>
          <w:t>g.</w:t>
        </w:r>
        <w:r w:rsidR="009A4AE2">
          <w:rPr>
            <w:rFonts w:asciiTheme="minorHAnsi" w:eastAsiaTheme="minorEastAsia" w:hAnsiTheme="minorHAnsi" w:cstheme="minorBidi"/>
            <w:noProof/>
            <w:szCs w:val="22"/>
          </w:rPr>
          <w:tab/>
        </w:r>
        <w:r w:rsidR="009A4AE2" w:rsidRPr="005D5B30">
          <w:rPr>
            <w:rStyle w:val="Lienhypertexte"/>
            <w:rFonts w:ascii="Marianne" w:hAnsi="Marianne"/>
            <w:b/>
            <w:noProof/>
          </w:rPr>
          <w:t>Accusé de dépôt</w:t>
        </w:r>
        <w:r w:rsidR="009A4AE2">
          <w:rPr>
            <w:noProof/>
            <w:webHidden/>
          </w:rPr>
          <w:tab/>
        </w:r>
        <w:r w:rsidR="009A4AE2">
          <w:rPr>
            <w:noProof/>
            <w:webHidden/>
          </w:rPr>
          <w:fldChar w:fldCharType="begin"/>
        </w:r>
        <w:r w:rsidR="009A4AE2">
          <w:rPr>
            <w:noProof/>
            <w:webHidden/>
          </w:rPr>
          <w:instrText xml:space="preserve"> PAGEREF _Toc67590558 \h </w:instrText>
        </w:r>
        <w:r w:rsidR="009A4AE2">
          <w:rPr>
            <w:noProof/>
            <w:webHidden/>
          </w:rPr>
        </w:r>
        <w:r w:rsidR="009A4AE2">
          <w:rPr>
            <w:noProof/>
            <w:webHidden/>
          </w:rPr>
          <w:fldChar w:fldCharType="separate"/>
        </w:r>
        <w:r w:rsidR="009A4AE2">
          <w:rPr>
            <w:noProof/>
            <w:webHidden/>
          </w:rPr>
          <w:t>15</w:t>
        </w:r>
        <w:r w:rsidR="009A4AE2">
          <w:rPr>
            <w:noProof/>
            <w:webHidden/>
          </w:rPr>
          <w:fldChar w:fldCharType="end"/>
        </w:r>
      </w:hyperlink>
    </w:p>
    <w:p w14:paraId="55416DFA" w14:textId="77777777" w:rsidR="009A4AE2" w:rsidRDefault="00F10DF4">
      <w:pPr>
        <w:pStyle w:val="TM1"/>
        <w:rPr>
          <w:rFonts w:asciiTheme="minorHAnsi" w:eastAsiaTheme="minorEastAsia" w:hAnsiTheme="minorHAnsi" w:cstheme="minorBidi"/>
          <w:b w:val="0"/>
          <w:szCs w:val="22"/>
        </w:rPr>
      </w:pPr>
      <w:hyperlink w:anchor="_Toc67590559" w:history="1">
        <w:r w:rsidR="009A4AE2" w:rsidRPr="005D5B30">
          <w:rPr>
            <w:rStyle w:val="Lienhypertexte"/>
            <w:rFonts w:ascii="Marianne" w:hAnsi="Marianne"/>
          </w:rPr>
          <w:t>III.</w:t>
        </w:r>
        <w:r w:rsidR="009A4AE2">
          <w:rPr>
            <w:rFonts w:asciiTheme="minorHAnsi" w:eastAsiaTheme="minorEastAsia" w:hAnsiTheme="minorHAnsi" w:cstheme="minorBidi"/>
            <w:b w:val="0"/>
            <w:szCs w:val="22"/>
          </w:rPr>
          <w:tab/>
        </w:r>
        <w:r w:rsidR="009A4AE2" w:rsidRPr="005D5B30">
          <w:rPr>
            <w:rStyle w:val="Lienhypertexte"/>
            <w:rFonts w:ascii="Marianne" w:hAnsi="Marianne"/>
          </w:rPr>
          <w:t>INSTRUCTION DE VOTRE DOSSIER</w:t>
        </w:r>
        <w:r w:rsidR="009A4AE2">
          <w:rPr>
            <w:webHidden/>
          </w:rPr>
          <w:tab/>
        </w:r>
        <w:r w:rsidR="009A4AE2">
          <w:rPr>
            <w:webHidden/>
          </w:rPr>
          <w:fldChar w:fldCharType="begin"/>
        </w:r>
        <w:r w:rsidR="009A4AE2">
          <w:rPr>
            <w:webHidden/>
          </w:rPr>
          <w:instrText xml:space="preserve"> PAGEREF _Toc67590559 \h </w:instrText>
        </w:r>
        <w:r w:rsidR="009A4AE2">
          <w:rPr>
            <w:webHidden/>
          </w:rPr>
        </w:r>
        <w:r w:rsidR="009A4AE2">
          <w:rPr>
            <w:webHidden/>
          </w:rPr>
          <w:fldChar w:fldCharType="separate"/>
        </w:r>
        <w:r w:rsidR="009A4AE2">
          <w:rPr>
            <w:webHidden/>
          </w:rPr>
          <w:t>16</w:t>
        </w:r>
        <w:r w:rsidR="009A4AE2">
          <w:rPr>
            <w:webHidden/>
          </w:rPr>
          <w:fldChar w:fldCharType="end"/>
        </w:r>
      </w:hyperlink>
    </w:p>
    <w:p w14:paraId="4A24FE6A" w14:textId="77777777" w:rsidR="009A4AE2" w:rsidRDefault="00F10DF4">
      <w:pPr>
        <w:pStyle w:val="TM1"/>
        <w:rPr>
          <w:rFonts w:asciiTheme="minorHAnsi" w:eastAsiaTheme="minorEastAsia" w:hAnsiTheme="minorHAnsi" w:cstheme="minorBidi"/>
          <w:b w:val="0"/>
          <w:szCs w:val="22"/>
        </w:rPr>
      </w:pPr>
      <w:hyperlink w:anchor="_Toc67590560" w:history="1">
        <w:r w:rsidR="009A4AE2" w:rsidRPr="005D5B30">
          <w:rPr>
            <w:rStyle w:val="Lienhypertexte"/>
            <w:rFonts w:ascii="Marianne" w:hAnsi="Marianne"/>
          </w:rPr>
          <w:t>IV.</w:t>
        </w:r>
        <w:r w:rsidR="009A4AE2">
          <w:rPr>
            <w:rFonts w:asciiTheme="minorHAnsi" w:eastAsiaTheme="minorEastAsia" w:hAnsiTheme="minorHAnsi" w:cstheme="minorBidi"/>
            <w:b w:val="0"/>
            <w:szCs w:val="22"/>
          </w:rPr>
          <w:tab/>
        </w:r>
        <w:r w:rsidR="009A4AE2" w:rsidRPr="005D5B30">
          <w:rPr>
            <w:rStyle w:val="Lienhypertexte"/>
            <w:rFonts w:ascii="Marianne" w:hAnsi="Marianne"/>
          </w:rPr>
          <w:t>FOIRE AUX QUESTIONS</w:t>
        </w:r>
        <w:r w:rsidR="009A4AE2">
          <w:rPr>
            <w:webHidden/>
          </w:rPr>
          <w:tab/>
        </w:r>
        <w:r w:rsidR="009A4AE2">
          <w:rPr>
            <w:webHidden/>
          </w:rPr>
          <w:fldChar w:fldCharType="begin"/>
        </w:r>
        <w:r w:rsidR="009A4AE2">
          <w:rPr>
            <w:webHidden/>
          </w:rPr>
          <w:instrText xml:space="preserve"> PAGEREF _Toc67590560 \h </w:instrText>
        </w:r>
        <w:r w:rsidR="009A4AE2">
          <w:rPr>
            <w:webHidden/>
          </w:rPr>
        </w:r>
        <w:r w:rsidR="009A4AE2">
          <w:rPr>
            <w:webHidden/>
          </w:rPr>
          <w:fldChar w:fldCharType="separate"/>
        </w:r>
        <w:r w:rsidR="009A4AE2">
          <w:rPr>
            <w:webHidden/>
          </w:rPr>
          <w:t>16</w:t>
        </w:r>
        <w:r w:rsidR="009A4AE2">
          <w:rPr>
            <w:webHidden/>
          </w:rPr>
          <w:fldChar w:fldCharType="end"/>
        </w:r>
      </w:hyperlink>
    </w:p>
    <w:p w14:paraId="0841063F" w14:textId="77777777" w:rsidR="009A4AE2" w:rsidRDefault="00F10DF4">
      <w:pPr>
        <w:pStyle w:val="TM1"/>
        <w:rPr>
          <w:rFonts w:asciiTheme="minorHAnsi" w:eastAsiaTheme="minorEastAsia" w:hAnsiTheme="minorHAnsi" w:cstheme="minorBidi"/>
          <w:b w:val="0"/>
          <w:szCs w:val="22"/>
        </w:rPr>
      </w:pPr>
      <w:hyperlink w:anchor="_Toc67590561" w:history="1">
        <w:r w:rsidR="009A4AE2" w:rsidRPr="005D5B30">
          <w:rPr>
            <w:rStyle w:val="Lienhypertexte"/>
            <w:rFonts w:ascii="Marianne" w:hAnsi="Marianne"/>
          </w:rPr>
          <w:t>V.</w:t>
        </w:r>
        <w:r w:rsidR="009A4AE2">
          <w:rPr>
            <w:rFonts w:asciiTheme="minorHAnsi" w:eastAsiaTheme="minorEastAsia" w:hAnsiTheme="minorHAnsi" w:cstheme="minorBidi"/>
            <w:b w:val="0"/>
            <w:szCs w:val="22"/>
          </w:rPr>
          <w:tab/>
        </w:r>
        <w:r w:rsidR="009A4AE2" w:rsidRPr="005D5B30">
          <w:rPr>
            <w:rStyle w:val="Lienhypertexte"/>
            <w:rFonts w:ascii="Marianne" w:hAnsi="Marianne"/>
          </w:rPr>
          <w:t>CONTACTS</w:t>
        </w:r>
        <w:r w:rsidR="009A4AE2">
          <w:rPr>
            <w:webHidden/>
          </w:rPr>
          <w:tab/>
        </w:r>
        <w:r w:rsidR="009A4AE2">
          <w:rPr>
            <w:webHidden/>
          </w:rPr>
          <w:fldChar w:fldCharType="begin"/>
        </w:r>
        <w:r w:rsidR="009A4AE2">
          <w:rPr>
            <w:webHidden/>
          </w:rPr>
          <w:instrText xml:space="preserve"> PAGEREF _Toc67590561 \h </w:instrText>
        </w:r>
        <w:r w:rsidR="009A4AE2">
          <w:rPr>
            <w:webHidden/>
          </w:rPr>
        </w:r>
        <w:r w:rsidR="009A4AE2">
          <w:rPr>
            <w:webHidden/>
          </w:rPr>
          <w:fldChar w:fldCharType="separate"/>
        </w:r>
        <w:r w:rsidR="009A4AE2">
          <w:rPr>
            <w:webHidden/>
          </w:rPr>
          <w:t>19</w:t>
        </w:r>
        <w:r w:rsidR="009A4AE2">
          <w:rPr>
            <w:webHidden/>
          </w:rPr>
          <w:fldChar w:fldCharType="end"/>
        </w:r>
      </w:hyperlink>
    </w:p>
    <w:p w14:paraId="5351CC11" w14:textId="77777777" w:rsidR="00183AF7" w:rsidRPr="00041297" w:rsidRDefault="00344550" w:rsidP="00183AF7">
      <w:pPr>
        <w:rPr>
          <w:rFonts w:ascii="Marianne" w:hAnsi="Marianne"/>
          <w:b/>
          <w:sz w:val="18"/>
          <w:szCs w:val="18"/>
        </w:rPr>
      </w:pPr>
      <w:r w:rsidRPr="00041297">
        <w:rPr>
          <w:rFonts w:ascii="Marianne" w:hAnsi="Marianne"/>
          <w:b/>
          <w:sz w:val="18"/>
          <w:szCs w:val="18"/>
        </w:rPr>
        <w:fldChar w:fldCharType="end"/>
      </w:r>
    </w:p>
    <w:p w14:paraId="040E79ED" w14:textId="77777777" w:rsidR="00183AF7" w:rsidRPr="00041297" w:rsidRDefault="00423CE4" w:rsidP="00183AF7">
      <w:pPr>
        <w:rPr>
          <w:rFonts w:ascii="Marianne" w:hAnsi="Marianne"/>
          <w:b/>
          <w:sz w:val="28"/>
          <w:szCs w:val="28"/>
        </w:rPr>
      </w:pPr>
      <w:r w:rsidRPr="00041297">
        <w:rPr>
          <w:rFonts w:ascii="Marianne" w:hAnsi="Marianne"/>
          <w:b/>
          <w:sz w:val="28"/>
          <w:szCs w:val="28"/>
        </w:rPr>
        <w:br w:type="page"/>
      </w:r>
    </w:p>
    <w:p w14:paraId="3A683318" w14:textId="28C653D2" w:rsidR="003A4E94" w:rsidRPr="001C69EE" w:rsidRDefault="003805DE" w:rsidP="0009741F">
      <w:pPr>
        <w:pStyle w:val="Titre1"/>
        <w:rPr>
          <w:rFonts w:ascii="Marianne" w:hAnsi="Marianne"/>
          <w:color w:val="00B050"/>
        </w:rPr>
      </w:pPr>
      <w:bookmarkStart w:id="0" w:name="_Toc67590539"/>
      <w:bookmarkStart w:id="1" w:name="_Toc470021149"/>
      <w:r w:rsidRPr="001C69EE">
        <w:rPr>
          <w:rFonts w:ascii="Marianne" w:hAnsi="Marianne"/>
          <w:color w:val="00B050"/>
        </w:rPr>
        <w:lastRenderedPageBreak/>
        <w:t>RAPPEL DU DISPOSITIF</w:t>
      </w:r>
      <w:bookmarkEnd w:id="0"/>
    </w:p>
    <w:p w14:paraId="08132ED8" w14:textId="56D16B6A" w:rsidR="00890ECE" w:rsidRPr="001C69EE" w:rsidRDefault="00890ECE" w:rsidP="00703D09">
      <w:pPr>
        <w:pStyle w:val="Titre3"/>
      </w:pPr>
      <w:bookmarkStart w:id="2" w:name="_Toc67590540"/>
      <w:bookmarkEnd w:id="1"/>
      <w:r w:rsidRPr="001C69EE">
        <w:t>Conditions d’éligibilité</w:t>
      </w:r>
      <w:bookmarkEnd w:id="2"/>
      <w:r w:rsidRPr="001C69EE">
        <w:t xml:space="preserve"> </w:t>
      </w:r>
    </w:p>
    <w:p w14:paraId="2854BB47" w14:textId="1BE5025C" w:rsidR="0005650F" w:rsidRPr="0005650F" w:rsidRDefault="0005650F" w:rsidP="0005650F">
      <w:pPr>
        <w:suppressAutoHyphens/>
        <w:spacing w:before="120" w:after="120"/>
        <w:jc w:val="both"/>
        <w:rPr>
          <w:rFonts w:ascii="Marianne" w:hAnsi="Marianne"/>
          <w:lang w:eastAsia="zh-CN"/>
        </w:rPr>
      </w:pPr>
      <w:bookmarkStart w:id="3" w:name="_Toc500510668"/>
      <w:r w:rsidRPr="0005650F">
        <w:rPr>
          <w:rFonts w:ascii="Marianne" w:hAnsi="Marianne"/>
          <w:lang w:eastAsia="zh-CN"/>
        </w:rPr>
        <w:t xml:space="preserve">Sont éligibles à la mesure de soutien décrite dans </w:t>
      </w:r>
      <w:r>
        <w:rPr>
          <w:rFonts w:ascii="Marianne" w:hAnsi="Marianne"/>
          <w:lang w:eastAsia="zh-CN"/>
        </w:rPr>
        <w:t xml:space="preserve">la </w:t>
      </w:r>
      <w:r w:rsidRPr="0005650F">
        <w:rPr>
          <w:rFonts w:ascii="Marianne" w:hAnsi="Marianne"/>
          <w:lang w:eastAsia="zh-CN"/>
        </w:rPr>
        <w:t>décision</w:t>
      </w:r>
      <w:r>
        <w:rPr>
          <w:rFonts w:ascii="Marianne" w:hAnsi="Marianne"/>
          <w:lang w:eastAsia="zh-CN"/>
        </w:rPr>
        <w:t xml:space="preserve"> FranceAgriMer INTV-GECRI 2021-12</w:t>
      </w:r>
      <w:r w:rsidRPr="0005650F">
        <w:rPr>
          <w:rFonts w:ascii="Marianne" w:hAnsi="Marianne"/>
          <w:lang w:eastAsia="zh-CN"/>
        </w:rPr>
        <w:t>, les bénéficiaires répondant aux critères suivants</w:t>
      </w:r>
      <w:r w:rsidRPr="0005650F">
        <w:rPr>
          <w:rFonts w:ascii="Calibri" w:hAnsi="Calibri" w:cs="Calibri"/>
          <w:lang w:eastAsia="zh-CN"/>
        </w:rPr>
        <w:t> </w:t>
      </w:r>
      <w:r w:rsidRPr="0005650F">
        <w:rPr>
          <w:rFonts w:ascii="Marianne" w:hAnsi="Marianne"/>
          <w:lang w:eastAsia="zh-CN"/>
        </w:rPr>
        <w:t>:</w:t>
      </w:r>
    </w:p>
    <w:p w14:paraId="55A160A4" w14:textId="77777777" w:rsidR="0005650F" w:rsidRPr="0005650F" w:rsidRDefault="0005650F" w:rsidP="0005650F">
      <w:pPr>
        <w:numPr>
          <w:ilvl w:val="0"/>
          <w:numId w:val="16"/>
        </w:numPr>
        <w:suppressAutoHyphens/>
        <w:spacing w:before="120" w:after="120"/>
        <w:jc w:val="both"/>
        <w:rPr>
          <w:rFonts w:ascii="Times New Roman" w:hAnsi="Times New Roman"/>
          <w:szCs w:val="22"/>
        </w:rPr>
      </w:pPr>
      <w:r w:rsidRPr="0005650F">
        <w:rPr>
          <w:rFonts w:ascii="Marianne" w:hAnsi="Marianne"/>
          <w:szCs w:val="22"/>
          <w:lang w:eastAsia="zh-CN"/>
        </w:rPr>
        <w:t xml:space="preserve">être immatriculé au répertoire SIREN de l’INSEE par un numéro SIRET actif </w:t>
      </w:r>
      <w:r w:rsidRPr="0005650F">
        <w:rPr>
          <w:rFonts w:ascii="Marianne" w:eastAsia="Arial" w:hAnsi="Marianne"/>
          <w:szCs w:val="22"/>
          <w:lang w:eastAsia="zh-CN"/>
        </w:rPr>
        <w:t xml:space="preserve">au moment du dépôt de la demande d’aide et </w:t>
      </w:r>
      <w:r w:rsidRPr="0005650F">
        <w:rPr>
          <w:rFonts w:ascii="Marianne" w:hAnsi="Marianne"/>
          <w:szCs w:val="22"/>
          <w:lang w:eastAsia="zh-CN"/>
        </w:rPr>
        <w:t>du paiement.</w:t>
      </w:r>
    </w:p>
    <w:p w14:paraId="2B056938" w14:textId="77777777" w:rsidR="0005650F" w:rsidRPr="0005650F" w:rsidRDefault="0005650F" w:rsidP="0005650F">
      <w:pPr>
        <w:numPr>
          <w:ilvl w:val="0"/>
          <w:numId w:val="17"/>
        </w:numPr>
        <w:suppressAutoHyphens/>
        <w:spacing w:before="120" w:after="120"/>
        <w:jc w:val="both"/>
        <w:rPr>
          <w:rFonts w:ascii="Times New Roman" w:hAnsi="Times New Roman"/>
          <w:sz w:val="36"/>
          <w:szCs w:val="36"/>
        </w:rPr>
      </w:pPr>
      <w:r w:rsidRPr="0005650F">
        <w:rPr>
          <w:rFonts w:ascii="Marianne" w:hAnsi="Marianne"/>
          <w:szCs w:val="22"/>
          <w:lang w:eastAsia="zh-CN"/>
        </w:rPr>
        <w:t>être une entreprise productrice de bière en France  correspondant à la définition de</w:t>
      </w:r>
      <w:r w:rsidRPr="0005650F">
        <w:rPr>
          <w:rFonts w:ascii="Marianne" w:hAnsi="Marianne"/>
          <w:lang w:eastAsia="zh-CN"/>
        </w:rPr>
        <w:t xml:space="preserve"> petite brasserie indépendante </w:t>
      </w:r>
      <w:r w:rsidRPr="0005650F">
        <w:rPr>
          <w:rFonts w:ascii="Marianne" w:hAnsi="Marianne"/>
          <w:szCs w:val="22"/>
          <w:lang w:eastAsia="zh-CN"/>
        </w:rPr>
        <w:t>conformément à l’a</w:t>
      </w:r>
      <w:r w:rsidRPr="0005650F">
        <w:rPr>
          <w:rFonts w:ascii="Marianne" w:hAnsi="Marianne"/>
          <w:lang w:eastAsia="zh-CN"/>
        </w:rPr>
        <w:t>rticle 178-0 bis A du Code général des impôts (production annuelle inférieure à 200</w:t>
      </w:r>
      <w:r w:rsidRPr="0005650F">
        <w:rPr>
          <w:rFonts w:ascii="Calibri" w:hAnsi="Calibri" w:cs="Calibri"/>
          <w:lang w:eastAsia="zh-CN"/>
        </w:rPr>
        <w:t> </w:t>
      </w:r>
      <w:r w:rsidRPr="0005650F">
        <w:rPr>
          <w:rFonts w:ascii="Marianne" w:hAnsi="Marianne"/>
          <w:lang w:eastAsia="zh-CN"/>
        </w:rPr>
        <w:t>000</w:t>
      </w:r>
      <w:r w:rsidRPr="0005650F">
        <w:rPr>
          <w:rFonts w:ascii="Calibri" w:hAnsi="Calibri"/>
          <w:lang w:eastAsia="zh-CN"/>
        </w:rPr>
        <w:t> </w:t>
      </w:r>
      <w:r w:rsidRPr="0005650F">
        <w:rPr>
          <w:rFonts w:ascii="Marianne" w:hAnsi="Marianne"/>
          <w:lang w:eastAsia="zh-CN"/>
        </w:rPr>
        <w:t>hL).</w:t>
      </w:r>
    </w:p>
    <w:p w14:paraId="09A24391" w14:textId="2A1F641E" w:rsidR="0005650F" w:rsidRPr="0005650F" w:rsidRDefault="0005650F" w:rsidP="0005650F">
      <w:pPr>
        <w:pBdr>
          <w:top w:val="nil"/>
          <w:left w:val="nil"/>
          <w:bottom w:val="nil"/>
          <w:right w:val="nil"/>
          <w:between w:val="nil"/>
          <w:bar w:val="nil"/>
        </w:pBdr>
        <w:spacing w:before="120" w:after="120"/>
        <w:jc w:val="both"/>
        <w:rPr>
          <w:rFonts w:ascii="Marianne" w:eastAsia="Arial Unicode MS" w:hAnsi="Marianne"/>
          <w:szCs w:val="22"/>
          <w:bdr w:val="nil"/>
        </w:rPr>
      </w:pPr>
      <w:r w:rsidRPr="0005650F">
        <w:rPr>
          <w:rFonts w:ascii="Marianne" w:eastAsia="Arial Unicode MS" w:hAnsi="Marianne"/>
          <w:szCs w:val="22"/>
          <w:bdr w:val="nil"/>
        </w:rPr>
        <w:t>Pour les demandeurs qui remplissent les conditions de volume et qui souhaitent bénéficier des forfaits 2, 3 ou 4 (voir point 3.2.a</w:t>
      </w:r>
      <w:r>
        <w:rPr>
          <w:rFonts w:ascii="Marianne" w:eastAsia="Arial Unicode MS" w:hAnsi="Marianne"/>
          <w:szCs w:val="22"/>
          <w:bdr w:val="nil"/>
        </w:rPr>
        <w:t xml:space="preserve"> de la décision FranceAgriMer</w:t>
      </w:r>
      <w:r w:rsidRPr="0005650F">
        <w:rPr>
          <w:rFonts w:ascii="Marianne" w:eastAsia="Arial Unicode MS" w:hAnsi="Marianne"/>
          <w:szCs w:val="22"/>
          <w:bdr w:val="nil"/>
        </w:rPr>
        <w:t>) s’ajoute le critère suivant</w:t>
      </w:r>
      <w:r w:rsidRPr="0005650F">
        <w:rPr>
          <w:rFonts w:ascii="Calibri" w:eastAsia="Arial Unicode MS" w:hAnsi="Calibri" w:cs="Calibri"/>
          <w:szCs w:val="22"/>
          <w:bdr w:val="nil"/>
        </w:rPr>
        <w:t> </w:t>
      </w:r>
      <w:r w:rsidRPr="0005650F">
        <w:rPr>
          <w:rFonts w:ascii="Marianne" w:eastAsia="Arial Unicode MS" w:hAnsi="Marianne"/>
          <w:szCs w:val="22"/>
          <w:bdr w:val="nil"/>
        </w:rPr>
        <w:t>:</w:t>
      </w:r>
    </w:p>
    <w:p w14:paraId="3106CA53" w14:textId="77777777" w:rsidR="0005650F" w:rsidRPr="0005650F" w:rsidRDefault="0005650F" w:rsidP="0005650F">
      <w:pPr>
        <w:numPr>
          <w:ilvl w:val="0"/>
          <w:numId w:val="16"/>
        </w:numPr>
        <w:pBdr>
          <w:top w:val="nil"/>
          <w:left w:val="nil"/>
          <w:bottom w:val="nil"/>
          <w:right w:val="nil"/>
          <w:between w:val="nil"/>
          <w:bar w:val="nil"/>
        </w:pBdr>
        <w:suppressAutoHyphens/>
        <w:spacing w:before="120" w:after="120"/>
        <w:jc w:val="both"/>
        <w:rPr>
          <w:rFonts w:ascii="Marianne" w:eastAsia="Arial Unicode MS" w:hAnsi="Marianne"/>
          <w:b/>
          <w:szCs w:val="22"/>
          <w:bdr w:val="nil"/>
        </w:rPr>
      </w:pPr>
      <w:r w:rsidRPr="0005650F">
        <w:rPr>
          <w:rFonts w:ascii="Marianne" w:eastAsia="Arial Unicode MS" w:hAnsi="Marianne"/>
          <w:szCs w:val="22"/>
          <w:bdr w:val="nil"/>
        </w:rPr>
        <w:t xml:space="preserve">avoir subi au moins 30% de perte de chiffre d’affaires sur le mois d’avril 2020, par rapport au mois d’avril 2019, sur la partie Restauration Hors Domicile (RHD) (cf. point 4.4). </w:t>
      </w:r>
    </w:p>
    <w:p w14:paraId="6C8C91EA" w14:textId="77777777" w:rsidR="0005650F" w:rsidRPr="0005650F" w:rsidRDefault="0005650F" w:rsidP="0005650F">
      <w:pPr>
        <w:suppressAutoHyphens/>
        <w:spacing w:before="120" w:after="120"/>
        <w:ind w:left="360"/>
        <w:jc w:val="both"/>
        <w:rPr>
          <w:rFonts w:ascii="Marianne" w:hAnsi="Marianne"/>
          <w:lang w:eastAsia="zh-CN"/>
        </w:rPr>
      </w:pPr>
      <w:r w:rsidRPr="0005650F">
        <w:rPr>
          <w:rFonts w:ascii="Marianne" w:hAnsi="Marianne"/>
          <w:lang w:eastAsia="zh-CN"/>
        </w:rPr>
        <w:t>Les entreprises faisant l'objet d'une procédure de sauvegarde ou de redressement judiciaire doivent disposer d'un plan arrêté par le tribunal au moment du paiement pour bénéficier de la mesure d'aide.</w:t>
      </w:r>
    </w:p>
    <w:p w14:paraId="67C6ADF3" w14:textId="77777777" w:rsidR="0005650F" w:rsidRPr="0005650F" w:rsidRDefault="0005650F" w:rsidP="0005650F">
      <w:pPr>
        <w:suppressAutoHyphens/>
        <w:spacing w:before="120" w:after="120"/>
        <w:jc w:val="both"/>
        <w:rPr>
          <w:rFonts w:ascii="Marianne" w:hAnsi="Marianne"/>
          <w:szCs w:val="22"/>
          <w:lang w:eastAsia="zh-CN"/>
        </w:rPr>
      </w:pPr>
      <w:r w:rsidRPr="0005650F">
        <w:rPr>
          <w:rFonts w:ascii="Marianne" w:hAnsi="Marianne"/>
          <w:b/>
          <w:szCs w:val="22"/>
          <w:lang w:eastAsia="zh-CN"/>
        </w:rPr>
        <w:t>Ne sont pas éligibles</w:t>
      </w:r>
      <w:r w:rsidRPr="0005650F">
        <w:rPr>
          <w:rFonts w:ascii="Marianne" w:hAnsi="Marianne"/>
          <w:szCs w:val="22"/>
          <w:lang w:eastAsia="zh-CN"/>
        </w:rPr>
        <w:t xml:space="preserve"> à l’aide prévue par la présente décision</w:t>
      </w:r>
      <w:r w:rsidRPr="0005650F">
        <w:rPr>
          <w:rFonts w:ascii="Calibri" w:hAnsi="Calibri" w:cs="Calibri"/>
          <w:szCs w:val="22"/>
          <w:lang w:eastAsia="zh-CN"/>
        </w:rPr>
        <w:t> </w:t>
      </w:r>
      <w:r w:rsidRPr="0005650F">
        <w:rPr>
          <w:rFonts w:ascii="Marianne" w:hAnsi="Marianne"/>
          <w:szCs w:val="22"/>
          <w:lang w:eastAsia="zh-CN"/>
        </w:rPr>
        <w:t>:</w:t>
      </w:r>
    </w:p>
    <w:p w14:paraId="4C0C2B81" w14:textId="77777777" w:rsidR="0005650F" w:rsidRPr="0005650F" w:rsidRDefault="0005650F" w:rsidP="0005650F">
      <w:pPr>
        <w:suppressAutoHyphens/>
        <w:spacing w:before="120" w:after="120"/>
        <w:jc w:val="both"/>
        <w:rPr>
          <w:rFonts w:ascii="Marianne" w:hAnsi="Marianne"/>
          <w:szCs w:val="22"/>
          <w:lang w:eastAsia="zh-CN"/>
        </w:rPr>
      </w:pPr>
      <w:r w:rsidRPr="0005650F">
        <w:rPr>
          <w:rFonts w:ascii="Marianne" w:hAnsi="Marianne"/>
          <w:szCs w:val="22"/>
          <w:lang w:eastAsia="zh-CN"/>
        </w:rPr>
        <w:t>Les entreprises créées auprès de l’INSEE à compter du 16 mars 2020.</w:t>
      </w:r>
    </w:p>
    <w:p w14:paraId="09EDC0BE" w14:textId="77777777" w:rsidR="0005650F" w:rsidRPr="0005650F" w:rsidRDefault="0005650F" w:rsidP="0005650F">
      <w:pPr>
        <w:suppressAutoHyphens/>
        <w:spacing w:before="120" w:after="120"/>
        <w:jc w:val="both"/>
        <w:rPr>
          <w:rFonts w:ascii="Marianne" w:hAnsi="Marianne"/>
          <w:iCs/>
          <w:szCs w:val="22"/>
          <w:lang w:eastAsia="zh-CN"/>
        </w:rPr>
      </w:pPr>
      <w:r w:rsidRPr="0005650F">
        <w:rPr>
          <w:rFonts w:ascii="Marianne" w:hAnsi="Marianne"/>
          <w:iCs/>
          <w:szCs w:val="22"/>
          <w:lang w:eastAsia="zh-CN"/>
        </w:rPr>
        <w:t>Les entreprises</w:t>
      </w:r>
      <w:r w:rsidRPr="0005650F">
        <w:rPr>
          <w:rFonts w:ascii="Calibri" w:hAnsi="Calibri" w:cs="Calibri"/>
          <w:iCs/>
          <w:szCs w:val="22"/>
          <w:lang w:eastAsia="zh-CN"/>
        </w:rPr>
        <w:t> </w:t>
      </w:r>
      <w:r w:rsidRPr="0005650F">
        <w:rPr>
          <w:rFonts w:ascii="Marianne" w:hAnsi="Marianne"/>
          <w:iCs/>
          <w:szCs w:val="22"/>
          <w:lang w:eastAsia="zh-CN"/>
        </w:rPr>
        <w:t>concern</w:t>
      </w:r>
      <w:r w:rsidRPr="0005650F">
        <w:rPr>
          <w:rFonts w:ascii="Marianne" w:hAnsi="Marianne" w:cs="Marianne"/>
          <w:iCs/>
          <w:szCs w:val="22"/>
          <w:lang w:eastAsia="zh-CN"/>
        </w:rPr>
        <w:t>é</w:t>
      </w:r>
      <w:r w:rsidRPr="0005650F">
        <w:rPr>
          <w:rFonts w:ascii="Marianne" w:hAnsi="Marianne"/>
          <w:iCs/>
          <w:szCs w:val="22"/>
          <w:lang w:eastAsia="zh-CN"/>
        </w:rPr>
        <w:t xml:space="preserve">es par une </w:t>
      </w:r>
      <w:r w:rsidRPr="0005650F">
        <w:rPr>
          <w:rFonts w:ascii="Marianne" w:hAnsi="Marianne"/>
          <w:b/>
          <w:iCs/>
          <w:szCs w:val="22"/>
          <w:lang w:eastAsia="zh-CN"/>
        </w:rPr>
        <w:t>procédure de liquidation judiciaire ou amiable</w:t>
      </w:r>
      <w:r w:rsidRPr="0005650F">
        <w:rPr>
          <w:rFonts w:ascii="Marianne" w:hAnsi="Marianne"/>
          <w:iCs/>
          <w:szCs w:val="22"/>
          <w:lang w:eastAsia="zh-CN"/>
        </w:rPr>
        <w:t>, que la procédure de liquidation soit</w:t>
      </w:r>
      <w:r w:rsidRPr="0005650F">
        <w:rPr>
          <w:rFonts w:ascii="Calibri" w:hAnsi="Calibri" w:cs="Calibri"/>
          <w:iCs/>
          <w:szCs w:val="22"/>
          <w:lang w:eastAsia="zh-CN"/>
        </w:rPr>
        <w:t> </w:t>
      </w:r>
      <w:r w:rsidRPr="0005650F">
        <w:rPr>
          <w:rFonts w:ascii="Marianne" w:hAnsi="Marianne"/>
          <w:iCs/>
          <w:szCs w:val="22"/>
          <w:lang w:eastAsia="zh-CN"/>
        </w:rPr>
        <w:t>connue au moment du d</w:t>
      </w:r>
      <w:r w:rsidRPr="0005650F">
        <w:rPr>
          <w:rFonts w:ascii="Marianne" w:hAnsi="Marianne" w:cs="Marianne"/>
          <w:iCs/>
          <w:szCs w:val="22"/>
          <w:lang w:eastAsia="zh-CN"/>
        </w:rPr>
        <w:t>é</w:t>
      </w:r>
      <w:r w:rsidRPr="0005650F">
        <w:rPr>
          <w:rFonts w:ascii="Marianne" w:hAnsi="Marianne"/>
          <w:iCs/>
          <w:szCs w:val="22"/>
          <w:lang w:eastAsia="zh-CN"/>
        </w:rPr>
        <w:t>p</w:t>
      </w:r>
      <w:r w:rsidRPr="0005650F">
        <w:rPr>
          <w:rFonts w:ascii="Marianne" w:hAnsi="Marianne" w:cs="Marianne"/>
          <w:iCs/>
          <w:szCs w:val="22"/>
          <w:lang w:eastAsia="zh-CN"/>
        </w:rPr>
        <w:t>ô</w:t>
      </w:r>
      <w:r w:rsidRPr="0005650F">
        <w:rPr>
          <w:rFonts w:ascii="Marianne" w:hAnsi="Marianne"/>
          <w:iCs/>
          <w:szCs w:val="22"/>
          <w:lang w:eastAsia="zh-CN"/>
        </w:rPr>
        <w:t>t du dossier ou qu'elle intervienne apr</w:t>
      </w:r>
      <w:r w:rsidRPr="0005650F">
        <w:rPr>
          <w:rFonts w:ascii="Marianne" w:hAnsi="Marianne" w:cs="Marianne"/>
          <w:iCs/>
          <w:szCs w:val="22"/>
          <w:lang w:eastAsia="zh-CN"/>
        </w:rPr>
        <w:t>è</w:t>
      </w:r>
      <w:r w:rsidRPr="0005650F">
        <w:rPr>
          <w:rFonts w:ascii="Marianne" w:hAnsi="Marianne"/>
          <w:iCs/>
          <w:szCs w:val="22"/>
          <w:lang w:eastAsia="zh-CN"/>
        </w:rPr>
        <w:t>s celui-ci (lors des phases d</w:t>
      </w:r>
      <w:r w:rsidRPr="0005650F">
        <w:rPr>
          <w:rFonts w:ascii="Marianne" w:hAnsi="Marianne" w:cs="Marianne"/>
          <w:iCs/>
          <w:szCs w:val="22"/>
          <w:lang w:eastAsia="zh-CN"/>
        </w:rPr>
        <w:t>’</w:t>
      </w:r>
      <w:r w:rsidRPr="0005650F">
        <w:rPr>
          <w:rFonts w:ascii="Marianne" w:hAnsi="Marianne"/>
          <w:iCs/>
          <w:szCs w:val="22"/>
          <w:lang w:eastAsia="zh-CN"/>
        </w:rPr>
        <w:t>instruction et de contr</w:t>
      </w:r>
      <w:r w:rsidRPr="0005650F">
        <w:rPr>
          <w:rFonts w:ascii="Marianne" w:hAnsi="Marianne" w:cs="Marianne"/>
          <w:iCs/>
          <w:szCs w:val="22"/>
          <w:lang w:eastAsia="zh-CN"/>
        </w:rPr>
        <w:t>ô</w:t>
      </w:r>
      <w:r w:rsidRPr="0005650F">
        <w:rPr>
          <w:rFonts w:ascii="Marianne" w:hAnsi="Marianne"/>
          <w:iCs/>
          <w:szCs w:val="22"/>
          <w:lang w:eastAsia="zh-CN"/>
        </w:rPr>
        <w:t xml:space="preserve">les administratifs). </w:t>
      </w:r>
    </w:p>
    <w:p w14:paraId="4998B00F" w14:textId="3B984489" w:rsidR="0005650F" w:rsidRPr="0005650F" w:rsidRDefault="0005650F" w:rsidP="0005650F">
      <w:pPr>
        <w:suppressAutoHyphens/>
        <w:spacing w:before="120" w:after="120"/>
        <w:jc w:val="both"/>
        <w:rPr>
          <w:rFonts w:ascii="Marianne" w:hAnsi="Marianne"/>
          <w:iCs/>
          <w:szCs w:val="22"/>
          <w:lang w:eastAsia="zh-CN"/>
        </w:rPr>
      </w:pPr>
      <w:r w:rsidRPr="0005650F">
        <w:rPr>
          <w:rFonts w:ascii="Marianne" w:hAnsi="Marianne"/>
          <w:iCs/>
          <w:szCs w:val="22"/>
          <w:lang w:eastAsia="zh-CN"/>
        </w:rPr>
        <w:t>Les entreprises faisant l’objet d’une injonction de récupération non exécutée, émise par une décision antérieure de la Commission européenne déclarant des aides illégales et incompatibles avec le marché intérieur, tant qu'elles n'auront pas remboursé ou versé sur un compte bloqué le montant total de l'aide illégale et incompatible, majoré des intérêts de récupération correspondants.</w:t>
      </w:r>
    </w:p>
    <w:p w14:paraId="5A1E7D7D" w14:textId="77777777" w:rsidR="0005650F" w:rsidRPr="00CB0069" w:rsidRDefault="0005650F" w:rsidP="00890ECE">
      <w:pPr>
        <w:rPr>
          <w:rFonts w:ascii="Marianne" w:hAnsi="Marianne"/>
          <w:sz w:val="20"/>
          <w:szCs w:val="20"/>
        </w:rPr>
      </w:pPr>
    </w:p>
    <w:p w14:paraId="224E4E14" w14:textId="42DF3B8B" w:rsidR="001424B6" w:rsidRDefault="00890ECE" w:rsidP="00703D09">
      <w:pPr>
        <w:pStyle w:val="Titre3"/>
      </w:pPr>
      <w:bookmarkStart w:id="4" w:name="_Toc500150916"/>
      <w:bookmarkStart w:id="5" w:name="_Toc500510669"/>
      <w:bookmarkStart w:id="6" w:name="_Toc67590541"/>
      <w:bookmarkEnd w:id="3"/>
      <w:r w:rsidRPr="001424B6">
        <w:t>Montant de l’aide</w:t>
      </w:r>
      <w:bookmarkStart w:id="7" w:name="_Toc55126423"/>
      <w:bookmarkStart w:id="8" w:name="_Toc57306743"/>
      <w:bookmarkStart w:id="9" w:name="_Toc500510670"/>
      <w:bookmarkEnd w:id="4"/>
      <w:bookmarkEnd w:id="5"/>
      <w:bookmarkEnd w:id="6"/>
    </w:p>
    <w:p w14:paraId="3E0367BF" w14:textId="63BDE303" w:rsidR="001B6C17" w:rsidRPr="001424B6" w:rsidRDefault="001B6C17" w:rsidP="00703D09">
      <w:pPr>
        <w:pStyle w:val="Titre2"/>
        <w:numPr>
          <w:ilvl w:val="0"/>
          <w:numId w:val="0"/>
        </w:numPr>
        <w:rPr>
          <w:rFonts w:ascii="Marianne" w:hAnsi="Marianne"/>
          <w:color w:val="00B050"/>
          <w:szCs w:val="20"/>
        </w:rPr>
      </w:pPr>
      <w:bookmarkStart w:id="10" w:name="_Toc67590542"/>
      <w:r w:rsidRPr="001424B6">
        <w:rPr>
          <w:rFonts w:ascii="Marianne" w:hAnsi="Marianne"/>
          <w:sz w:val="20"/>
        </w:rPr>
        <w:t>Montant des forfait</w:t>
      </w:r>
      <w:bookmarkEnd w:id="7"/>
      <w:r w:rsidRPr="001424B6">
        <w:rPr>
          <w:rFonts w:ascii="Marianne" w:hAnsi="Marianne"/>
          <w:sz w:val="20"/>
        </w:rPr>
        <w:t>s</w:t>
      </w:r>
      <w:bookmarkEnd w:id="8"/>
      <w:bookmarkEnd w:id="10"/>
      <w:r w:rsidRPr="001424B6">
        <w:rPr>
          <w:rFonts w:ascii="Marianne" w:hAnsi="Marianne"/>
          <w:sz w:val="20"/>
        </w:rPr>
        <w:t xml:space="preserve"> </w:t>
      </w:r>
    </w:p>
    <w:p w14:paraId="34139947" w14:textId="77777777" w:rsidR="0005650F" w:rsidRPr="0005650F" w:rsidRDefault="0005650F" w:rsidP="0005650F">
      <w:pPr>
        <w:rPr>
          <w:rFonts w:ascii="Marianne" w:hAnsi="Marianne"/>
        </w:rPr>
      </w:pPr>
      <w:r w:rsidRPr="0005650F">
        <w:rPr>
          <w:rFonts w:ascii="Marianne" w:hAnsi="Marianne"/>
        </w:rPr>
        <w:t>L’aide pour compenser la perte de chiffres d’affaires (CA) est déclinée en 4 forfaits déterminés selon le volume de production annuelle et</w:t>
      </w:r>
      <w:r w:rsidRPr="0005650F">
        <w:rPr>
          <w:rFonts w:ascii="Marianne" w:hAnsi="Marianne" w:cs="Calibri"/>
        </w:rPr>
        <w:t xml:space="preserve"> attribués par </w:t>
      </w:r>
      <w:r w:rsidRPr="0005650F">
        <w:rPr>
          <w:rFonts w:ascii="Marianne" w:hAnsi="Marianne"/>
        </w:rPr>
        <w:t>demandeur éligible:</w:t>
      </w:r>
    </w:p>
    <w:p w14:paraId="6EEBF6AE" w14:textId="77777777" w:rsidR="0005650F" w:rsidRPr="0005650F" w:rsidRDefault="0005650F" w:rsidP="0005650F">
      <w:pPr>
        <w:rPr>
          <w:rFonts w:ascii="Marianne" w:hAnsi="Marianne"/>
          <w:b/>
          <w:color w:val="000000"/>
        </w:rPr>
      </w:pPr>
      <w:r w:rsidRPr="0005650F">
        <w:rPr>
          <w:rFonts w:ascii="Marianne" w:hAnsi="Marianne"/>
          <w:b/>
        </w:rPr>
        <w:t>Aucune aide ne sera attribuée pour des valeurs de production annuelle supérieures ou égales à 200</w:t>
      </w:r>
      <w:r w:rsidRPr="0005650F">
        <w:rPr>
          <w:rFonts w:ascii="Marianne" w:hAnsi="Marianne" w:cs="Calibri"/>
          <w:b/>
        </w:rPr>
        <w:t> </w:t>
      </w:r>
      <w:r w:rsidRPr="0005650F">
        <w:rPr>
          <w:rFonts w:ascii="Marianne" w:hAnsi="Marianne"/>
          <w:b/>
        </w:rPr>
        <w:t>000hL.</w:t>
      </w:r>
    </w:p>
    <w:p w14:paraId="6D6372C2" w14:textId="77777777" w:rsidR="0005650F" w:rsidRPr="0005650F" w:rsidRDefault="0005650F" w:rsidP="0005650F">
      <w:pPr>
        <w:numPr>
          <w:ilvl w:val="0"/>
          <w:numId w:val="18"/>
        </w:numPr>
        <w:suppressAutoHyphens/>
        <w:spacing w:before="120" w:after="120"/>
        <w:jc w:val="both"/>
        <w:rPr>
          <w:rFonts w:ascii="Marianne" w:hAnsi="Marianne"/>
        </w:rPr>
      </w:pPr>
      <w:r w:rsidRPr="0005650F">
        <w:rPr>
          <w:rFonts w:ascii="Marianne" w:hAnsi="Marianne"/>
        </w:rPr>
        <w:t>Forfait 1</w:t>
      </w:r>
      <w:r w:rsidRPr="0005650F">
        <w:rPr>
          <w:rFonts w:ascii="Marianne" w:hAnsi="Marianne" w:cs="Calibri"/>
        </w:rPr>
        <w:t> </w:t>
      </w:r>
      <w:r w:rsidRPr="0005650F">
        <w:rPr>
          <w:rFonts w:ascii="Marianne" w:hAnsi="Marianne"/>
        </w:rPr>
        <w:t>: 1 600 € pour les brasseries dont la production annuelle est inférieure à 1 000hL.</w:t>
      </w:r>
    </w:p>
    <w:p w14:paraId="1B367EEE" w14:textId="77777777" w:rsidR="0005650F" w:rsidRPr="0005650F" w:rsidRDefault="0005650F" w:rsidP="0005650F">
      <w:pPr>
        <w:numPr>
          <w:ilvl w:val="0"/>
          <w:numId w:val="18"/>
        </w:numPr>
        <w:suppressAutoHyphens/>
        <w:spacing w:before="120" w:after="120"/>
        <w:jc w:val="both"/>
        <w:rPr>
          <w:rFonts w:ascii="Marianne" w:hAnsi="Marianne"/>
        </w:rPr>
      </w:pPr>
      <w:r w:rsidRPr="0005650F">
        <w:rPr>
          <w:rFonts w:ascii="Marianne" w:hAnsi="Marianne"/>
        </w:rPr>
        <w:t>Forfait 2</w:t>
      </w:r>
      <w:r w:rsidRPr="0005650F">
        <w:rPr>
          <w:rFonts w:ascii="Marianne" w:hAnsi="Marianne" w:cs="Calibri"/>
        </w:rPr>
        <w:t> </w:t>
      </w:r>
      <w:r w:rsidRPr="0005650F">
        <w:rPr>
          <w:rFonts w:ascii="Marianne" w:hAnsi="Marianne"/>
        </w:rPr>
        <w:t>: 3 043 € pour les brasseries dont la production annuelle est au moins égale à 1 000hL mais inférieure à 5 000hL.</w:t>
      </w:r>
    </w:p>
    <w:p w14:paraId="14B02D15" w14:textId="77777777" w:rsidR="0005650F" w:rsidRPr="0005650F" w:rsidRDefault="0005650F" w:rsidP="0005650F">
      <w:pPr>
        <w:numPr>
          <w:ilvl w:val="0"/>
          <w:numId w:val="18"/>
        </w:numPr>
        <w:suppressAutoHyphens/>
        <w:spacing w:before="120" w:after="120"/>
        <w:jc w:val="both"/>
        <w:rPr>
          <w:rFonts w:ascii="Marianne" w:hAnsi="Marianne"/>
        </w:rPr>
      </w:pPr>
      <w:r w:rsidRPr="0005650F">
        <w:rPr>
          <w:rFonts w:ascii="Marianne" w:hAnsi="Marianne"/>
        </w:rPr>
        <w:t>Forfait 3</w:t>
      </w:r>
      <w:r w:rsidRPr="0005650F">
        <w:rPr>
          <w:rFonts w:ascii="Marianne" w:hAnsi="Marianne" w:cs="Calibri"/>
        </w:rPr>
        <w:t> </w:t>
      </w:r>
      <w:r w:rsidRPr="0005650F">
        <w:rPr>
          <w:rFonts w:ascii="Marianne" w:hAnsi="Marianne"/>
        </w:rPr>
        <w:t>: 7 989 € pour les brasseries dont la production annuelle est au moins égale à 5 000hL mais inférieure à 20 000hL.</w:t>
      </w:r>
    </w:p>
    <w:p w14:paraId="45BE3015" w14:textId="77777777" w:rsidR="0005650F" w:rsidRPr="0005650F" w:rsidRDefault="0005650F" w:rsidP="0005650F">
      <w:pPr>
        <w:numPr>
          <w:ilvl w:val="0"/>
          <w:numId w:val="18"/>
        </w:numPr>
        <w:suppressAutoHyphens/>
        <w:spacing w:before="120" w:after="120"/>
        <w:jc w:val="both"/>
        <w:rPr>
          <w:rFonts w:ascii="Marianne" w:hAnsi="Marianne"/>
        </w:rPr>
      </w:pPr>
      <w:r w:rsidRPr="0005650F">
        <w:rPr>
          <w:rFonts w:ascii="Marianne" w:hAnsi="Marianne"/>
        </w:rPr>
        <w:t>Forfait 4</w:t>
      </w:r>
      <w:r w:rsidRPr="0005650F">
        <w:rPr>
          <w:rFonts w:ascii="Marianne" w:hAnsi="Marianne" w:cs="Calibri"/>
        </w:rPr>
        <w:t> </w:t>
      </w:r>
      <w:r w:rsidRPr="0005650F">
        <w:rPr>
          <w:rFonts w:ascii="Marianne" w:hAnsi="Marianne"/>
        </w:rPr>
        <w:t>: 27 384 € pour les brasseries dont la production annuelle est au moins égale à 20 000hL mais inférieure à 200 000hL.</w:t>
      </w:r>
    </w:p>
    <w:p w14:paraId="2C476AF9" w14:textId="77777777" w:rsidR="0005650F" w:rsidRPr="0005650F" w:rsidRDefault="0005650F" w:rsidP="0005650F">
      <w:pPr>
        <w:rPr>
          <w:rFonts w:ascii="Marianne" w:hAnsi="Marianne"/>
        </w:rPr>
      </w:pPr>
      <w:r w:rsidRPr="0005650F">
        <w:rPr>
          <w:rFonts w:ascii="Marianne" w:hAnsi="Marianne"/>
        </w:rPr>
        <w:t xml:space="preserve">Les forfaits sont attribués dans le respect des plafonds </w:t>
      </w:r>
      <w:r w:rsidRPr="0005650F">
        <w:rPr>
          <w:rFonts w:ascii="Marianne" w:hAnsi="Marianne"/>
          <w:i/>
        </w:rPr>
        <w:t>de minimis</w:t>
      </w:r>
      <w:r w:rsidRPr="0005650F">
        <w:rPr>
          <w:rFonts w:ascii="Marianne" w:hAnsi="Marianne"/>
        </w:rPr>
        <w:t xml:space="preserve"> individuels.</w:t>
      </w:r>
    </w:p>
    <w:p w14:paraId="4ADFA806" w14:textId="77777777" w:rsidR="0005650F" w:rsidRPr="0005650F" w:rsidRDefault="0005650F" w:rsidP="0005650F">
      <w:pPr>
        <w:rPr>
          <w:rFonts w:ascii="Marianne" w:hAnsi="Marianne"/>
        </w:rPr>
      </w:pPr>
      <w:r w:rsidRPr="0005650F">
        <w:rPr>
          <w:rFonts w:ascii="Marianne" w:hAnsi="Marianne"/>
        </w:rPr>
        <w:t>Il est rappelé que les demandeurs qui, selon le volume de leur production annuelle, souhaitent bénéficier des forfaits 2, 3 ou 4, doivent avoir subi une perte de leur chiffre d’affaires d’au moins 30 % sur le mois d’avril 2020 par rapport au mois d’avril 2019 sur la partie RHD.</w:t>
      </w:r>
    </w:p>
    <w:p w14:paraId="476B4949" w14:textId="77777777" w:rsidR="001B6C17" w:rsidRPr="00CB0069" w:rsidRDefault="001B6C17" w:rsidP="001B6C17">
      <w:pPr>
        <w:jc w:val="both"/>
        <w:rPr>
          <w:rFonts w:ascii="Marianne" w:hAnsi="Marianne"/>
          <w:strike/>
          <w:sz w:val="20"/>
        </w:rPr>
      </w:pPr>
    </w:p>
    <w:p w14:paraId="79E7441E" w14:textId="37C941F1" w:rsidR="001B6C17" w:rsidRPr="0005650F" w:rsidRDefault="001B6C17" w:rsidP="00703D09">
      <w:pPr>
        <w:pStyle w:val="Titre2"/>
        <w:numPr>
          <w:ilvl w:val="0"/>
          <w:numId w:val="0"/>
        </w:numPr>
        <w:rPr>
          <w:rFonts w:ascii="Marianne" w:hAnsi="Marianne"/>
          <w:sz w:val="20"/>
        </w:rPr>
      </w:pPr>
      <w:bookmarkStart w:id="11" w:name="_Toc67590543"/>
      <w:bookmarkStart w:id="12" w:name="_Toc55126425"/>
      <w:bookmarkStart w:id="13" w:name="_Toc57306744"/>
      <w:r w:rsidRPr="0005650F">
        <w:rPr>
          <w:rFonts w:ascii="Marianne" w:hAnsi="Marianne"/>
          <w:sz w:val="20"/>
        </w:rPr>
        <w:lastRenderedPageBreak/>
        <w:t>Détermination du forfait éligible</w:t>
      </w:r>
      <w:bookmarkEnd w:id="11"/>
    </w:p>
    <w:p w14:paraId="0D959EB5" w14:textId="77777777" w:rsidR="0005650F" w:rsidRPr="0005650F" w:rsidRDefault="0005650F" w:rsidP="0005650F">
      <w:pPr>
        <w:jc w:val="both"/>
        <w:rPr>
          <w:rFonts w:ascii="Marianne" w:hAnsi="Marianne"/>
        </w:rPr>
      </w:pPr>
      <w:r w:rsidRPr="0005650F">
        <w:rPr>
          <w:rFonts w:ascii="Marianne" w:hAnsi="Marianne"/>
        </w:rPr>
        <w:t>La catégorie forfaitaire attribuable dépend des informations relevées dans la déclaration annuelle d’inventaire (DAI) faite auprès des douanes pour l’exercice commercial échu en 2019.</w:t>
      </w:r>
    </w:p>
    <w:p w14:paraId="3FF646B8" w14:textId="77777777" w:rsidR="0005650F" w:rsidRPr="0005650F" w:rsidRDefault="0005650F" w:rsidP="0005650F">
      <w:pPr>
        <w:jc w:val="both"/>
        <w:rPr>
          <w:rFonts w:ascii="Marianne" w:hAnsi="Marianne"/>
        </w:rPr>
      </w:pPr>
      <w:r w:rsidRPr="0005650F">
        <w:rPr>
          <w:rFonts w:ascii="Marianne" w:hAnsi="Marianne"/>
        </w:rPr>
        <w:t xml:space="preserve">Les demandeurs du forfait 1 n’ont pas à transmettre de DAI à FranceAgriMer. </w:t>
      </w:r>
    </w:p>
    <w:p w14:paraId="6603C6D3" w14:textId="77777777" w:rsidR="0005650F" w:rsidRPr="0005650F" w:rsidRDefault="0005650F" w:rsidP="0005650F">
      <w:pPr>
        <w:jc w:val="both"/>
        <w:rPr>
          <w:rFonts w:ascii="Marianne" w:hAnsi="Marianne"/>
        </w:rPr>
      </w:pPr>
      <w:r w:rsidRPr="0005650F">
        <w:rPr>
          <w:rFonts w:ascii="Marianne" w:hAnsi="Marianne"/>
        </w:rPr>
        <w:t>Les demandeurs des forfaits 2, 3 et 4 doivent transmettre leur DAI et s’engager sur l’honneur à avoir perdu 30% de leur chiffre d’affaires «</w:t>
      </w:r>
      <w:r w:rsidRPr="0005650F">
        <w:rPr>
          <w:rFonts w:ascii="Marianne" w:hAnsi="Marianne" w:cs="Calibri"/>
        </w:rPr>
        <w:t> </w:t>
      </w:r>
      <w:r w:rsidRPr="0005650F">
        <w:rPr>
          <w:rFonts w:ascii="Marianne" w:hAnsi="Marianne"/>
        </w:rPr>
        <w:t>RHD</w:t>
      </w:r>
      <w:r w:rsidRPr="0005650F">
        <w:rPr>
          <w:rFonts w:ascii="Marianne" w:hAnsi="Marianne" w:cs="Calibri"/>
        </w:rPr>
        <w:t> </w:t>
      </w:r>
      <w:r w:rsidRPr="0005650F">
        <w:rPr>
          <w:rFonts w:ascii="Marianne" w:hAnsi="Marianne" w:cs="Marianne"/>
        </w:rPr>
        <w:t>»</w:t>
      </w:r>
      <w:r w:rsidRPr="0005650F">
        <w:rPr>
          <w:rFonts w:ascii="Marianne" w:hAnsi="Marianne"/>
        </w:rPr>
        <w:t xml:space="preserve"> sur avril 2020 par rapport à avril 2019</w:t>
      </w:r>
      <w:r w:rsidRPr="0005650F">
        <w:rPr>
          <w:rFonts w:ascii="Marianne" w:hAnsi="Marianne" w:cs="Calibri"/>
        </w:rPr>
        <w:t> </w:t>
      </w:r>
      <w:r w:rsidRPr="0005650F">
        <w:rPr>
          <w:rFonts w:ascii="Marianne" w:hAnsi="Marianne"/>
        </w:rPr>
        <w:t>; à défaut c’est le forfait 1 qui sera attribué.</w:t>
      </w:r>
    </w:p>
    <w:p w14:paraId="39EF7F85" w14:textId="77777777" w:rsidR="0005650F" w:rsidRPr="0005650F" w:rsidRDefault="0005650F" w:rsidP="0005650F">
      <w:pPr>
        <w:jc w:val="both"/>
        <w:rPr>
          <w:rFonts w:ascii="Marianne" w:hAnsi="Marianne"/>
        </w:rPr>
      </w:pPr>
      <w:r w:rsidRPr="0005650F">
        <w:rPr>
          <w:rFonts w:ascii="Marianne" w:hAnsi="Marianne"/>
        </w:rPr>
        <w:t>Dans le cas où la production annuelle n’est pas explicitement inscrite dans la DAI, d’autres éléments de la DAI peuvent remplacer cette donnée, par exemple les ventes (sorties) de l’année.</w:t>
      </w:r>
    </w:p>
    <w:p w14:paraId="0FE42694" w14:textId="77777777" w:rsidR="0005650F" w:rsidRDefault="0005650F" w:rsidP="003E4874">
      <w:pPr>
        <w:jc w:val="both"/>
        <w:rPr>
          <w:rFonts w:ascii="Marianne" w:hAnsi="Marianne"/>
        </w:rPr>
      </w:pPr>
    </w:p>
    <w:p w14:paraId="7087F10F" w14:textId="20DE5A05" w:rsidR="001B6C17" w:rsidRPr="0005650F" w:rsidRDefault="001B6C17" w:rsidP="00703D09">
      <w:pPr>
        <w:pStyle w:val="Titre2"/>
        <w:numPr>
          <w:ilvl w:val="0"/>
          <w:numId w:val="0"/>
        </w:numPr>
        <w:rPr>
          <w:rFonts w:ascii="Marianne" w:hAnsi="Marianne"/>
          <w:sz w:val="20"/>
        </w:rPr>
      </w:pPr>
      <w:bookmarkStart w:id="14" w:name="_Toc67590544"/>
      <w:r w:rsidRPr="0005650F">
        <w:rPr>
          <w:rFonts w:ascii="Marianne" w:hAnsi="Marianne"/>
          <w:sz w:val="20"/>
        </w:rPr>
        <w:t>Stabilisateur</w:t>
      </w:r>
      <w:bookmarkEnd w:id="12"/>
      <w:bookmarkEnd w:id="13"/>
      <w:bookmarkEnd w:id="14"/>
    </w:p>
    <w:p w14:paraId="0BC93F1E" w14:textId="77777777" w:rsidR="0005650F" w:rsidRPr="0005650F" w:rsidRDefault="0005650F" w:rsidP="0005650F">
      <w:pPr>
        <w:jc w:val="both"/>
        <w:rPr>
          <w:rFonts w:ascii="Marianne" w:hAnsi="Marianne"/>
        </w:rPr>
      </w:pPr>
      <w:r w:rsidRPr="0005650F">
        <w:rPr>
          <w:rFonts w:ascii="Marianne" w:hAnsi="Marianne"/>
        </w:rPr>
        <w:t xml:space="preserve">Si après instruction de l’ensemble des demandes d’aides, il apparaît un risque de dépassement de l’enveloppe financière, un coefficient stabilisateur sera appliqué par FranceAgriMer pour chaque demande au sein de chacune des deux sous enveloppes suivantes : </w:t>
      </w:r>
    </w:p>
    <w:p w14:paraId="4287166C" w14:textId="77777777" w:rsidR="0005650F" w:rsidRPr="0005650F" w:rsidRDefault="0005650F" w:rsidP="0005650F">
      <w:pPr>
        <w:jc w:val="both"/>
        <w:rPr>
          <w:rFonts w:ascii="Marianne" w:hAnsi="Marianne"/>
        </w:rPr>
      </w:pPr>
      <w:r w:rsidRPr="0005650F">
        <w:rPr>
          <w:rFonts w:ascii="Marianne" w:hAnsi="Marianne"/>
        </w:rPr>
        <w:t>-</w:t>
      </w:r>
      <w:r w:rsidRPr="0005650F">
        <w:rPr>
          <w:rFonts w:ascii="Marianne" w:hAnsi="Marianne"/>
        </w:rPr>
        <w:tab/>
        <w:t>2,4 millions d’euros réservés pour les bénéficiaires du forfait 1</w:t>
      </w:r>
    </w:p>
    <w:p w14:paraId="537413BC" w14:textId="77777777" w:rsidR="0005650F" w:rsidRPr="0005650F" w:rsidRDefault="0005650F" w:rsidP="0005650F">
      <w:pPr>
        <w:jc w:val="both"/>
        <w:rPr>
          <w:rFonts w:ascii="Marianne" w:hAnsi="Marianne"/>
        </w:rPr>
      </w:pPr>
      <w:r w:rsidRPr="0005650F">
        <w:rPr>
          <w:rFonts w:ascii="Marianne" w:hAnsi="Marianne"/>
        </w:rPr>
        <w:t>-</w:t>
      </w:r>
      <w:r w:rsidRPr="0005650F">
        <w:rPr>
          <w:rFonts w:ascii="Marianne" w:hAnsi="Marianne"/>
        </w:rPr>
        <w:tab/>
        <w:t>2,1 millions d’euros pour les autres bénéficiaires</w:t>
      </w:r>
    </w:p>
    <w:p w14:paraId="2725FFB8" w14:textId="77777777" w:rsidR="0005650F" w:rsidRPr="0005650F" w:rsidRDefault="0005650F" w:rsidP="0005650F">
      <w:pPr>
        <w:jc w:val="both"/>
        <w:rPr>
          <w:rFonts w:ascii="Marianne" w:hAnsi="Marianne"/>
        </w:rPr>
      </w:pPr>
    </w:p>
    <w:p w14:paraId="76D60811" w14:textId="334F9C11" w:rsidR="00A54A71" w:rsidRPr="0005650F" w:rsidRDefault="00890ECE" w:rsidP="009A4AE2">
      <w:pPr>
        <w:pStyle w:val="Titre3"/>
      </w:pPr>
      <w:bookmarkStart w:id="15" w:name="_Toc67590545"/>
      <w:r w:rsidRPr="0005650F">
        <w:t>Demande de l’aide</w:t>
      </w:r>
      <w:bookmarkEnd w:id="15"/>
    </w:p>
    <w:p w14:paraId="5DC8E0F0" w14:textId="77777777" w:rsidR="00890ECE" w:rsidRPr="00CB0069" w:rsidRDefault="00890ECE" w:rsidP="00890ECE">
      <w:pPr>
        <w:pStyle w:val="Titre3"/>
        <w:ind w:left="993" w:hanging="283"/>
        <w:rPr>
          <w:rFonts w:ascii="Marianne" w:hAnsi="Marianne"/>
          <w:sz w:val="20"/>
          <w:szCs w:val="20"/>
        </w:rPr>
      </w:pPr>
      <w:bookmarkStart w:id="16" w:name="_Toc51775542"/>
      <w:bookmarkStart w:id="17" w:name="_Toc67590546"/>
      <w:bookmarkEnd w:id="9"/>
      <w:r w:rsidRPr="00CB0069">
        <w:rPr>
          <w:rFonts w:ascii="Marianne" w:hAnsi="Marianne"/>
          <w:sz w:val="20"/>
          <w:szCs w:val="20"/>
        </w:rPr>
        <w:t>Période de dépôt</w:t>
      </w:r>
      <w:bookmarkEnd w:id="16"/>
      <w:bookmarkEnd w:id="17"/>
    </w:p>
    <w:p w14:paraId="04431888" w14:textId="55241507" w:rsidR="00270636" w:rsidRPr="00CB0069" w:rsidRDefault="00270636" w:rsidP="00270636">
      <w:pPr>
        <w:jc w:val="both"/>
        <w:rPr>
          <w:rFonts w:ascii="Marianne" w:hAnsi="Marianne"/>
          <w:b/>
          <w:sz w:val="20"/>
          <w:szCs w:val="20"/>
        </w:rPr>
      </w:pPr>
      <w:r w:rsidRPr="00CB0069">
        <w:rPr>
          <w:rFonts w:ascii="Marianne" w:hAnsi="Marianne"/>
          <w:sz w:val="20"/>
          <w:szCs w:val="20"/>
        </w:rPr>
        <w:t>Les dossiers peuvent être déposés sur la Plate-forme d’Acquisition de Données («</w:t>
      </w:r>
      <w:r w:rsidRPr="00CB0069">
        <w:rPr>
          <w:rFonts w:ascii="Marianne" w:hAnsi="Marianne" w:cs="Calibri"/>
          <w:sz w:val="20"/>
          <w:szCs w:val="20"/>
        </w:rPr>
        <w:t> </w:t>
      </w:r>
      <w:r w:rsidRPr="00CB0069">
        <w:rPr>
          <w:rFonts w:ascii="Marianne" w:hAnsi="Marianne"/>
          <w:sz w:val="20"/>
          <w:szCs w:val="20"/>
        </w:rPr>
        <w:t>PAD</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xml:space="preserve">) de FranceAgriMer </w:t>
      </w:r>
      <w:r w:rsidR="00EB6471">
        <w:rPr>
          <w:rFonts w:ascii="Marianne" w:hAnsi="Marianne"/>
          <w:sz w:val="20"/>
          <w:szCs w:val="20"/>
        </w:rPr>
        <w:t>à compter du</w:t>
      </w:r>
      <w:r w:rsidR="00CA20C4" w:rsidRPr="00EB6471">
        <w:rPr>
          <w:rFonts w:ascii="Marianne" w:hAnsi="Marianne"/>
          <w:b/>
          <w:sz w:val="20"/>
          <w:szCs w:val="20"/>
        </w:rPr>
        <w:t xml:space="preserve"> </w:t>
      </w:r>
      <w:r w:rsidR="0028423A" w:rsidRPr="00EB6471">
        <w:rPr>
          <w:rFonts w:ascii="Marianne" w:hAnsi="Marianne"/>
          <w:b/>
          <w:sz w:val="20"/>
          <w:szCs w:val="20"/>
        </w:rPr>
        <w:t>30</w:t>
      </w:r>
      <w:r w:rsidR="00CA20C4" w:rsidRPr="00EB6471">
        <w:rPr>
          <w:rFonts w:ascii="Marianne" w:hAnsi="Marianne"/>
          <w:b/>
          <w:sz w:val="20"/>
          <w:szCs w:val="20"/>
        </w:rPr>
        <w:t xml:space="preserve"> mars 2021</w:t>
      </w:r>
      <w:r w:rsidR="0028423A" w:rsidRPr="00EB6471">
        <w:rPr>
          <w:rFonts w:ascii="Marianne" w:hAnsi="Marianne"/>
          <w:b/>
          <w:sz w:val="20"/>
          <w:szCs w:val="20"/>
        </w:rPr>
        <w:t xml:space="preserve"> à 12h</w:t>
      </w:r>
      <w:r w:rsidR="00EB6471">
        <w:rPr>
          <w:rFonts w:ascii="Marianne" w:hAnsi="Marianne"/>
          <w:b/>
          <w:sz w:val="20"/>
          <w:szCs w:val="20"/>
        </w:rPr>
        <w:t xml:space="preserve"> jusqu’au 29 avril 2021 à 12h</w:t>
      </w:r>
      <w:r w:rsidR="00CA20C4" w:rsidRPr="00EB6471">
        <w:rPr>
          <w:rFonts w:ascii="Marianne" w:hAnsi="Marianne"/>
          <w:b/>
          <w:sz w:val="20"/>
          <w:szCs w:val="20"/>
        </w:rPr>
        <w:t>.</w:t>
      </w:r>
    </w:p>
    <w:p w14:paraId="4AF32AB2" w14:textId="316F1BF3" w:rsidR="00890ECE" w:rsidRPr="00CB0069" w:rsidRDefault="00890ECE" w:rsidP="00270636">
      <w:pPr>
        <w:pStyle w:val="Titre3"/>
        <w:ind w:left="993" w:hanging="283"/>
        <w:rPr>
          <w:rFonts w:ascii="Marianne" w:hAnsi="Marianne"/>
          <w:sz w:val="20"/>
          <w:szCs w:val="20"/>
        </w:rPr>
      </w:pPr>
      <w:bookmarkStart w:id="18" w:name="_Toc67590547"/>
      <w:r w:rsidRPr="00CB0069">
        <w:rPr>
          <w:rFonts w:ascii="Marianne" w:hAnsi="Marianne"/>
          <w:sz w:val="20"/>
          <w:szCs w:val="20"/>
        </w:rPr>
        <w:t>Modalités de dépôt</w:t>
      </w:r>
      <w:bookmarkEnd w:id="18"/>
    </w:p>
    <w:p w14:paraId="7DBC6B51" w14:textId="77777777" w:rsidR="00F96274" w:rsidRPr="00CB0069" w:rsidRDefault="00D86AB6" w:rsidP="00D86AB6">
      <w:pPr>
        <w:jc w:val="both"/>
        <w:rPr>
          <w:rFonts w:ascii="Marianne" w:hAnsi="Marianne"/>
          <w:color w:val="000000"/>
          <w:sz w:val="20"/>
          <w:szCs w:val="20"/>
        </w:rPr>
      </w:pPr>
      <w:r w:rsidRPr="00CB0069">
        <w:rPr>
          <w:rFonts w:ascii="Marianne" w:hAnsi="Marianne"/>
          <w:color w:val="000000"/>
          <w:sz w:val="20"/>
          <w:szCs w:val="20"/>
        </w:rPr>
        <w:t xml:space="preserve">La demande d’aide est dématérialisée et déposée exclusivement sur la Plate-forme d’Acquisition de Données (PAD) de FranceAgriMer. </w:t>
      </w:r>
    </w:p>
    <w:p w14:paraId="1EB7D3A5" w14:textId="77777777" w:rsidR="00E440D7" w:rsidRPr="00CB0069" w:rsidRDefault="00E440D7" w:rsidP="00D86AB6">
      <w:pPr>
        <w:jc w:val="both"/>
        <w:rPr>
          <w:rFonts w:ascii="Marianne" w:hAnsi="Marianne"/>
          <w:color w:val="000000"/>
          <w:sz w:val="20"/>
          <w:szCs w:val="20"/>
        </w:rPr>
      </w:pPr>
    </w:p>
    <w:p w14:paraId="1323A25B" w14:textId="77777777" w:rsidR="00270636" w:rsidRPr="00CB0069" w:rsidRDefault="00270636" w:rsidP="00D86AB6">
      <w:pPr>
        <w:jc w:val="both"/>
        <w:rPr>
          <w:rFonts w:ascii="Marianne" w:hAnsi="Marianne"/>
          <w:color w:val="000000"/>
          <w:sz w:val="20"/>
          <w:szCs w:val="20"/>
        </w:rPr>
      </w:pPr>
    </w:p>
    <w:p w14:paraId="2001FA73" w14:textId="6141C60A" w:rsidR="00F96274" w:rsidRPr="00CB0069" w:rsidRDefault="00F96274" w:rsidP="00F96274">
      <w:pPr>
        <w:pStyle w:val="Corpsdetexte"/>
        <w:rPr>
          <w:rFonts w:ascii="Marianne" w:hAnsi="Marianne"/>
          <w:b/>
          <w:color w:val="0070C0"/>
          <w:sz w:val="20"/>
          <w:szCs w:val="20"/>
          <w:u w:val="single"/>
          <w:shd w:val="clear" w:color="auto" w:fill="FFFF00"/>
        </w:rPr>
      </w:pPr>
      <w:r w:rsidRPr="00CB0069">
        <w:rPr>
          <w:rFonts w:ascii="Marianne" w:hAnsi="Marianne"/>
          <w:b/>
          <w:sz w:val="20"/>
          <w:szCs w:val="20"/>
        </w:rPr>
        <w:t>CLIQUEZ ICI</w:t>
      </w:r>
      <w:r w:rsidRPr="00CB0069">
        <w:rPr>
          <w:rFonts w:ascii="Marianne" w:hAnsi="Marianne" w:cs="Calibri"/>
          <w:b/>
          <w:sz w:val="20"/>
          <w:szCs w:val="20"/>
        </w:rPr>
        <w:t> </w:t>
      </w:r>
      <w:r w:rsidRPr="00CB0069">
        <w:rPr>
          <w:rFonts w:ascii="Marianne" w:hAnsi="Marianne"/>
          <w:b/>
          <w:sz w:val="20"/>
          <w:szCs w:val="20"/>
        </w:rPr>
        <w:t xml:space="preserve">: </w:t>
      </w:r>
      <w:hyperlink r:id="rId9" w:history="1">
        <w:r w:rsidR="00AB4048" w:rsidRPr="00EB6471">
          <w:rPr>
            <w:rStyle w:val="Lienhypertexte"/>
            <w:rFonts w:ascii="Marianne" w:hAnsi="Marianne"/>
            <w:b/>
            <w:sz w:val="20"/>
            <w:szCs w:val="20"/>
            <w:highlight w:val="yellow"/>
          </w:rPr>
          <w:t>PAD B</w:t>
        </w:r>
        <w:r w:rsidR="001B6C17" w:rsidRPr="00EB6471">
          <w:rPr>
            <w:rStyle w:val="Lienhypertexte"/>
            <w:rFonts w:ascii="Marianne" w:hAnsi="Marianne"/>
            <w:b/>
            <w:sz w:val="20"/>
            <w:szCs w:val="20"/>
            <w:highlight w:val="yellow"/>
          </w:rPr>
          <w:t>IERE</w:t>
        </w:r>
      </w:hyperlink>
    </w:p>
    <w:p w14:paraId="0E89A94B" w14:textId="406DFCB6" w:rsidR="00890ECE" w:rsidRPr="00CB0069" w:rsidRDefault="00D86AB6" w:rsidP="00D86AB6">
      <w:pPr>
        <w:jc w:val="both"/>
        <w:rPr>
          <w:rFonts w:ascii="Marianne" w:hAnsi="Marianne"/>
          <w:color w:val="000000"/>
          <w:sz w:val="20"/>
          <w:szCs w:val="20"/>
        </w:rPr>
      </w:pPr>
      <w:r w:rsidRPr="00CB0069">
        <w:rPr>
          <w:rFonts w:ascii="Marianne" w:hAnsi="Marianne"/>
          <w:color w:val="000000"/>
          <w:sz w:val="20"/>
          <w:szCs w:val="20"/>
        </w:rPr>
        <w:t xml:space="preserve">Aucun dossier papier ne sera pris en compte. </w:t>
      </w:r>
    </w:p>
    <w:p w14:paraId="2870766A" w14:textId="77777777" w:rsidR="00D86AB6" w:rsidRPr="00CB0069" w:rsidRDefault="00D86AB6" w:rsidP="00D86AB6">
      <w:pPr>
        <w:jc w:val="both"/>
        <w:rPr>
          <w:rFonts w:ascii="Marianne" w:hAnsi="Marianne"/>
          <w:color w:val="000000"/>
          <w:sz w:val="20"/>
          <w:szCs w:val="20"/>
        </w:rPr>
      </w:pPr>
    </w:p>
    <w:p w14:paraId="523057D2" w14:textId="27B9144F" w:rsidR="00890ECE" w:rsidRPr="00CB0069" w:rsidRDefault="00890ECE" w:rsidP="00890ECE">
      <w:pPr>
        <w:pStyle w:val="NormalWeb"/>
        <w:spacing w:before="0" w:after="120"/>
        <w:rPr>
          <w:rFonts w:ascii="Marianne" w:hAnsi="Marianne"/>
          <w:color w:val="000000"/>
          <w:lang w:eastAsia="fr-FR"/>
        </w:rPr>
      </w:pPr>
      <w:r w:rsidRPr="00CB0069">
        <w:rPr>
          <w:rFonts w:ascii="Marianne" w:hAnsi="Marianne"/>
          <w:color w:val="000000"/>
          <w:lang w:eastAsia="fr-FR"/>
        </w:rPr>
        <w:t xml:space="preserve">L’accès au formulaire ne pourra se faire qu’à l’aide d’un </w:t>
      </w:r>
      <w:r w:rsidR="0093401E" w:rsidRPr="00CB0069">
        <w:rPr>
          <w:rFonts w:ascii="Marianne" w:hAnsi="Marianne"/>
          <w:color w:val="000000"/>
          <w:lang w:eastAsia="fr-FR"/>
        </w:rPr>
        <w:t xml:space="preserve">numéro </w:t>
      </w:r>
      <w:r w:rsidRPr="00CB0069">
        <w:rPr>
          <w:rFonts w:ascii="Marianne" w:hAnsi="Marianne"/>
          <w:color w:val="000000"/>
          <w:lang w:eastAsia="fr-FR"/>
        </w:rPr>
        <w:t>SIRET valide.</w:t>
      </w:r>
    </w:p>
    <w:p w14:paraId="71796199" w14:textId="77777777" w:rsidR="00D86AB6" w:rsidRPr="00CB0069" w:rsidRDefault="00D86AB6" w:rsidP="00D86AB6">
      <w:pPr>
        <w:rPr>
          <w:rFonts w:ascii="Marianne" w:hAnsi="Marianne"/>
          <w:color w:val="000000"/>
          <w:sz w:val="20"/>
          <w:szCs w:val="20"/>
          <w:u w:val="single"/>
        </w:rPr>
      </w:pPr>
      <w:r w:rsidRPr="00CB0069">
        <w:rPr>
          <w:rFonts w:ascii="Marianne" w:hAnsi="Marianne"/>
          <w:color w:val="000000"/>
          <w:sz w:val="20"/>
          <w:szCs w:val="20"/>
          <w:u w:val="single"/>
        </w:rPr>
        <w:t xml:space="preserve">Il ne peut être pris en compte qu’une seule demande par SIREN. </w:t>
      </w:r>
    </w:p>
    <w:p w14:paraId="58A21D39" w14:textId="77777777" w:rsidR="00D86AB6" w:rsidRPr="00CB0069" w:rsidRDefault="00D86AB6" w:rsidP="00D86AB6">
      <w:pPr>
        <w:rPr>
          <w:rFonts w:ascii="Marianne" w:hAnsi="Marianne"/>
          <w:sz w:val="20"/>
          <w:szCs w:val="20"/>
        </w:rPr>
      </w:pPr>
    </w:p>
    <w:p w14:paraId="6E7E88FA" w14:textId="7A4C5A27" w:rsidR="0093401E" w:rsidRPr="00CB0069" w:rsidRDefault="0093401E" w:rsidP="0093401E">
      <w:pPr>
        <w:pStyle w:val="LO-Normal"/>
        <w:rPr>
          <w:rFonts w:ascii="Marianne" w:hAnsi="Marianne" w:cs="Times New Roman"/>
          <w:color w:val="000000"/>
          <w:lang w:eastAsia="fr-FR"/>
        </w:rPr>
      </w:pPr>
      <w:r w:rsidRPr="00CB0069">
        <w:rPr>
          <w:rFonts w:ascii="Marianne" w:hAnsi="Marianne" w:cs="Times New Roman"/>
          <w:color w:val="000000"/>
          <w:lang w:eastAsia="fr-FR"/>
        </w:rPr>
        <w:t>Les informations (procédure de dépôt, lien, dates...) seront disponibles en ligne sur le site internet de FranceAgriMer à la section «</w:t>
      </w:r>
      <w:r w:rsidRPr="00CB0069">
        <w:rPr>
          <w:rFonts w:ascii="Marianne" w:hAnsi="Marianne" w:cs="Calibri"/>
          <w:color w:val="000000"/>
          <w:lang w:eastAsia="fr-FR"/>
        </w:rPr>
        <w:t> </w:t>
      </w:r>
      <w:r w:rsidRPr="00CB0069">
        <w:rPr>
          <w:rFonts w:ascii="Marianne" w:hAnsi="Marianne" w:cs="Times New Roman"/>
          <w:color w:val="000000"/>
          <w:lang w:eastAsia="fr-FR"/>
        </w:rPr>
        <w:t>fili</w:t>
      </w:r>
      <w:r w:rsidRPr="00CB0069">
        <w:rPr>
          <w:rFonts w:ascii="Marianne" w:hAnsi="Marianne" w:cs="Marianne"/>
          <w:color w:val="000000"/>
          <w:lang w:eastAsia="fr-FR"/>
        </w:rPr>
        <w:t>è</w:t>
      </w:r>
      <w:r w:rsidRPr="00CB0069">
        <w:rPr>
          <w:rFonts w:ascii="Marianne" w:hAnsi="Marianne" w:cs="Times New Roman"/>
          <w:color w:val="000000"/>
          <w:lang w:eastAsia="fr-FR"/>
        </w:rPr>
        <w:t>re fruits et l</w:t>
      </w:r>
      <w:r w:rsidRPr="00CB0069">
        <w:rPr>
          <w:rFonts w:ascii="Marianne" w:hAnsi="Marianne" w:cs="Marianne"/>
          <w:color w:val="000000"/>
          <w:lang w:eastAsia="fr-FR"/>
        </w:rPr>
        <w:t>é</w:t>
      </w:r>
      <w:r w:rsidRPr="00CB0069">
        <w:rPr>
          <w:rFonts w:ascii="Marianne" w:hAnsi="Marianne" w:cs="Times New Roman"/>
          <w:color w:val="000000"/>
          <w:lang w:eastAsia="fr-FR"/>
        </w:rPr>
        <w:t>gumes</w:t>
      </w:r>
      <w:r w:rsidRPr="00CB0069">
        <w:rPr>
          <w:rFonts w:ascii="Marianne" w:hAnsi="Marianne" w:cs="Marianne"/>
          <w:color w:val="000000"/>
          <w:lang w:eastAsia="fr-FR"/>
        </w:rPr>
        <w:t>»</w:t>
      </w:r>
      <w:r w:rsidRPr="00CB0069">
        <w:rPr>
          <w:rFonts w:ascii="Marianne" w:hAnsi="Marianne" w:cs="Times New Roman"/>
          <w:color w:val="000000"/>
          <w:lang w:eastAsia="fr-FR"/>
        </w:rPr>
        <w:t xml:space="preserve">, rubrique aides/aide de crise. </w:t>
      </w:r>
      <w:hyperlink r:id="rId10" w:history="1">
        <w:r w:rsidR="005A43DD" w:rsidRPr="002C2A02">
          <w:rPr>
            <w:rStyle w:val="Lienhypertexte"/>
            <w:rFonts w:ascii="Marianne" w:hAnsi="Marianne" w:cs="Times New Roman"/>
            <w:lang w:eastAsia="fr-FR"/>
          </w:rPr>
          <w:t>https://www.franceagrimer.fr/Autres-filieres/Houblon/Accompagner/Indemnisation-forfaitaire-exceptionn</w:t>
        </w:r>
        <w:r w:rsidR="005A43DD" w:rsidRPr="002C2A02">
          <w:rPr>
            <w:rStyle w:val="Lienhypertexte"/>
            <w:rFonts w:ascii="Marianne" w:hAnsi="Marianne" w:cs="Times New Roman"/>
            <w:lang w:eastAsia="fr-FR"/>
          </w:rPr>
          <w:t>e</w:t>
        </w:r>
        <w:r w:rsidR="005A43DD" w:rsidRPr="002C2A02">
          <w:rPr>
            <w:rStyle w:val="Lienhypertexte"/>
            <w:rFonts w:ascii="Marianne" w:hAnsi="Marianne" w:cs="Times New Roman"/>
            <w:lang w:eastAsia="fr-FR"/>
          </w:rPr>
          <w:t>lle-des-petites-brasseries-independantes-Covid19-2020</w:t>
        </w:r>
      </w:hyperlink>
      <w:r w:rsidR="005A43DD">
        <w:rPr>
          <w:rFonts w:ascii="Marianne" w:hAnsi="Marianne" w:cs="Times New Roman"/>
          <w:color w:val="000000"/>
          <w:lang w:eastAsia="fr-FR"/>
        </w:rPr>
        <w:t xml:space="preserve"> </w:t>
      </w:r>
    </w:p>
    <w:p w14:paraId="5A7798F5" w14:textId="77777777" w:rsidR="0093401E" w:rsidRPr="00CB0069" w:rsidRDefault="00D86AB6" w:rsidP="00D86AB6">
      <w:pPr>
        <w:jc w:val="both"/>
        <w:rPr>
          <w:rFonts w:ascii="Marianne" w:hAnsi="Marianne"/>
          <w:sz w:val="20"/>
          <w:szCs w:val="20"/>
        </w:rPr>
      </w:pPr>
      <w:r w:rsidRPr="00CB0069">
        <w:rPr>
          <w:rFonts w:ascii="Marianne" w:hAnsi="Marianne"/>
          <w:sz w:val="20"/>
          <w:szCs w:val="20"/>
        </w:rPr>
        <w:t xml:space="preserve"> </w:t>
      </w:r>
    </w:p>
    <w:p w14:paraId="3E2DFFBA" w14:textId="335750EA" w:rsidR="00D86AB6" w:rsidRDefault="00D86AB6" w:rsidP="00EB6471">
      <w:pPr>
        <w:jc w:val="both"/>
        <w:rPr>
          <w:rFonts w:ascii="Marianne" w:hAnsi="Marianne"/>
          <w:color w:val="000000"/>
          <w:sz w:val="20"/>
          <w:szCs w:val="20"/>
        </w:rPr>
      </w:pPr>
      <w:r w:rsidRPr="00CB0069">
        <w:rPr>
          <w:rFonts w:ascii="Marianne" w:hAnsi="Marianne"/>
          <w:color w:val="000000"/>
          <w:sz w:val="20"/>
          <w:szCs w:val="20"/>
        </w:rPr>
        <w:t>Dans le cas où le demandeur constate avant la date limite de dépôt, une erreur dans la  demande d’aide déposée, il est invité à contacter FranceAgriMer à l’adresse suivante</w:t>
      </w:r>
      <w:r w:rsidRPr="00CB0069">
        <w:rPr>
          <w:rFonts w:ascii="Marianne" w:hAnsi="Marianne" w:cs="Calibri"/>
          <w:color w:val="000000"/>
          <w:sz w:val="20"/>
          <w:szCs w:val="20"/>
        </w:rPr>
        <w:t> </w:t>
      </w:r>
      <w:r w:rsidRPr="00CB0069">
        <w:rPr>
          <w:rFonts w:ascii="Marianne" w:hAnsi="Marianne"/>
          <w:color w:val="000000"/>
          <w:sz w:val="20"/>
          <w:szCs w:val="20"/>
        </w:rPr>
        <w:t xml:space="preserve">: </w:t>
      </w:r>
      <w:hyperlink r:id="rId11" w:history="1">
        <w:r w:rsidRPr="00CB0069">
          <w:rPr>
            <w:rStyle w:val="Lienhypertexte"/>
            <w:rFonts w:ascii="Marianne" w:hAnsi="Marianne"/>
            <w:sz w:val="20"/>
            <w:szCs w:val="20"/>
          </w:rPr>
          <w:t>gecri@franceagrimer.fr</w:t>
        </w:r>
      </w:hyperlink>
      <w:r w:rsidRPr="00CB0069">
        <w:rPr>
          <w:rFonts w:ascii="Marianne" w:hAnsi="Marianne"/>
          <w:color w:val="000000"/>
          <w:sz w:val="20"/>
          <w:szCs w:val="20"/>
        </w:rPr>
        <w:t xml:space="preserve"> afin que son dossier lui soit remis à disposition. </w:t>
      </w:r>
    </w:p>
    <w:p w14:paraId="37C7EE56" w14:textId="77777777" w:rsidR="00EB6471" w:rsidRPr="00CB0069" w:rsidRDefault="00EB6471" w:rsidP="00EB6471">
      <w:pPr>
        <w:jc w:val="both"/>
        <w:rPr>
          <w:rFonts w:ascii="Marianne" w:hAnsi="Marianne"/>
        </w:rPr>
      </w:pPr>
    </w:p>
    <w:p w14:paraId="624ACAE3" w14:textId="77777777" w:rsidR="00890ECE" w:rsidRPr="00CB0069" w:rsidRDefault="00890ECE" w:rsidP="00890ECE">
      <w:pPr>
        <w:jc w:val="center"/>
        <w:rPr>
          <w:rFonts w:ascii="Marianne" w:hAnsi="Marianne"/>
          <w:b/>
          <w:i/>
          <w:color w:val="0070C0"/>
          <w:sz w:val="20"/>
          <w:szCs w:val="20"/>
          <w:u w:val="single"/>
        </w:rPr>
      </w:pPr>
      <w:r w:rsidRPr="00CB0069">
        <w:rPr>
          <w:rFonts w:ascii="Marianne" w:hAnsi="Marianne"/>
          <w:b/>
          <w:i/>
          <w:color w:val="0070C0"/>
          <w:sz w:val="20"/>
          <w:szCs w:val="20"/>
          <w:u w:val="single"/>
        </w:rPr>
        <w:t>Les pièces obligatoires doivent impérativement être déposées sur la Plateforme d’Acquisition des Données (PAD) pour que le dossier puisse être recevable.</w:t>
      </w:r>
    </w:p>
    <w:p w14:paraId="57B37062" w14:textId="77777777" w:rsidR="00890ECE" w:rsidRPr="00CB0069" w:rsidRDefault="00890ECE" w:rsidP="00890ECE">
      <w:pPr>
        <w:rPr>
          <w:rFonts w:ascii="Marianne" w:hAnsi="Marianne"/>
          <w:b/>
          <w:i/>
          <w:sz w:val="20"/>
          <w:szCs w:val="20"/>
          <w:u w:val="single"/>
        </w:rPr>
      </w:pPr>
    </w:p>
    <w:p w14:paraId="5D13FF2E" w14:textId="22F5209B" w:rsidR="003A4E94" w:rsidRPr="00CB0069" w:rsidRDefault="003A4E94" w:rsidP="00AA253B">
      <w:pPr>
        <w:pStyle w:val="Titre1"/>
        <w:rPr>
          <w:rFonts w:ascii="Marianne" w:hAnsi="Marianne"/>
          <w:color w:val="00B050"/>
        </w:rPr>
      </w:pPr>
      <w:bookmarkStart w:id="19" w:name="_Toc67590548"/>
      <w:r w:rsidRPr="00CB0069">
        <w:rPr>
          <w:rFonts w:ascii="Marianne" w:hAnsi="Marianne"/>
          <w:color w:val="00B050"/>
        </w:rPr>
        <w:t>PROCEDURE DE DEPOT DE</w:t>
      </w:r>
      <w:r w:rsidR="005171D9" w:rsidRPr="00CB0069">
        <w:rPr>
          <w:rFonts w:ascii="Marianne" w:hAnsi="Marianne"/>
          <w:color w:val="00B050"/>
        </w:rPr>
        <w:t xml:space="preserve"> LA </w:t>
      </w:r>
      <w:r w:rsidRPr="00CB0069">
        <w:rPr>
          <w:rFonts w:ascii="Marianne" w:hAnsi="Marianne"/>
          <w:color w:val="00B050"/>
        </w:rPr>
        <w:t>DEMANDE</w:t>
      </w:r>
      <w:r w:rsidR="005171D9" w:rsidRPr="00CB0069">
        <w:rPr>
          <w:rFonts w:ascii="Marianne" w:hAnsi="Marianne"/>
          <w:color w:val="00B050"/>
        </w:rPr>
        <w:t xml:space="preserve"> DE VERSEMENT DE L’AIDE</w:t>
      </w:r>
      <w:bookmarkEnd w:id="19"/>
      <w:r w:rsidRPr="00CB0069">
        <w:rPr>
          <w:rFonts w:ascii="Marianne" w:hAnsi="Marianne"/>
          <w:color w:val="00B050"/>
        </w:rPr>
        <w:t xml:space="preserve"> </w:t>
      </w:r>
    </w:p>
    <w:p w14:paraId="4D5F3687" w14:textId="77777777" w:rsidR="00AA253B" w:rsidRPr="00CB0069" w:rsidRDefault="00AA253B" w:rsidP="00AA253B">
      <w:pPr>
        <w:rPr>
          <w:rFonts w:ascii="Marianne" w:hAnsi="Marianne"/>
        </w:rPr>
      </w:pPr>
    </w:p>
    <w:p w14:paraId="63316CDD" w14:textId="01DDDEE9" w:rsidR="003A4E94" w:rsidRPr="00CB0069" w:rsidRDefault="003A4E94" w:rsidP="001424B6">
      <w:pPr>
        <w:pStyle w:val="Titre3"/>
        <w:ind w:left="567"/>
      </w:pPr>
      <w:bookmarkStart w:id="20" w:name="_Toc470021158"/>
      <w:bookmarkStart w:id="21" w:name="_Toc67590549"/>
      <w:r w:rsidRPr="00CB0069">
        <w:t>Constitution de la demande</w:t>
      </w:r>
      <w:r w:rsidR="005171D9" w:rsidRPr="00CB0069">
        <w:t xml:space="preserve"> de versement de l</w:t>
      </w:r>
      <w:r w:rsidRPr="00CB0069">
        <w:t>’aide</w:t>
      </w:r>
      <w:bookmarkEnd w:id="20"/>
      <w:bookmarkEnd w:id="21"/>
      <w:r w:rsidRPr="00CB0069">
        <w:t xml:space="preserve"> </w:t>
      </w:r>
    </w:p>
    <w:p w14:paraId="09D09EF4" w14:textId="77777777" w:rsidR="006F10F0" w:rsidRPr="00CB0069" w:rsidRDefault="006F10F0" w:rsidP="006F10F0">
      <w:pPr>
        <w:rPr>
          <w:rFonts w:ascii="Marianne" w:hAnsi="Marianne"/>
          <w:sz w:val="20"/>
          <w:szCs w:val="20"/>
        </w:rPr>
      </w:pPr>
    </w:p>
    <w:p w14:paraId="7A2A3C5D" w14:textId="77777777" w:rsidR="001541EC" w:rsidRPr="00CB0069" w:rsidRDefault="001541EC" w:rsidP="001541EC">
      <w:pPr>
        <w:pStyle w:val="Corpsdetexte21"/>
        <w:rPr>
          <w:rFonts w:ascii="Marianne" w:hAnsi="Marianne"/>
          <w:b/>
          <w:bCs/>
          <w:sz w:val="20"/>
        </w:rPr>
      </w:pPr>
      <w:r w:rsidRPr="00CB0069">
        <w:rPr>
          <w:rFonts w:ascii="Marianne" w:hAnsi="Marianne"/>
          <w:b/>
          <w:bCs/>
          <w:sz w:val="20"/>
        </w:rPr>
        <w:t>Pour effectuer une demande d’aide, vous devez être en possession</w:t>
      </w:r>
      <w:r w:rsidRPr="00CB0069">
        <w:rPr>
          <w:rFonts w:ascii="Marianne" w:hAnsi="Marianne" w:cs="Calibri"/>
          <w:b/>
          <w:bCs/>
          <w:sz w:val="20"/>
        </w:rPr>
        <w:t> </w:t>
      </w:r>
      <w:r w:rsidRPr="00CB0069">
        <w:rPr>
          <w:rFonts w:ascii="Marianne" w:hAnsi="Marianne"/>
          <w:b/>
          <w:bCs/>
          <w:sz w:val="20"/>
        </w:rPr>
        <w:t>:</w:t>
      </w:r>
    </w:p>
    <w:p w14:paraId="5E5A06B9" w14:textId="77777777" w:rsidR="00CA20C4" w:rsidRPr="00CB0069" w:rsidRDefault="00CA20C4" w:rsidP="00CA20C4">
      <w:pPr>
        <w:pStyle w:val="Paragraphedeliste"/>
        <w:numPr>
          <w:ilvl w:val="0"/>
          <w:numId w:val="20"/>
        </w:numPr>
        <w:tabs>
          <w:tab w:val="num" w:pos="0"/>
          <w:tab w:val="left" w:pos="1065"/>
        </w:tabs>
        <w:suppressAutoHyphens/>
        <w:spacing w:before="120"/>
        <w:ind w:left="720"/>
        <w:jc w:val="both"/>
        <w:rPr>
          <w:rFonts w:ascii="Marianne" w:hAnsi="Marianne"/>
        </w:rPr>
      </w:pPr>
      <w:r w:rsidRPr="00CB0069">
        <w:rPr>
          <w:rFonts w:ascii="Marianne" w:hAnsi="Marianne"/>
        </w:rPr>
        <w:lastRenderedPageBreak/>
        <w:t>un relevé d’identité bancaire (RIB) au nom de l’entreprise demandeuse. En cas de procédure collective, le dossier doit comporter une attestation du mandataire précisant à qui doit être fait le paiement, le cas échéant le RIB du mandataire devra être fourni,</w:t>
      </w:r>
    </w:p>
    <w:p w14:paraId="3EC0C3AB" w14:textId="77777777" w:rsidR="00CA20C4" w:rsidRPr="00CB0069" w:rsidRDefault="00CA20C4" w:rsidP="00CA20C4">
      <w:pPr>
        <w:pStyle w:val="Paragraphedeliste"/>
        <w:ind w:left="0"/>
        <w:rPr>
          <w:rFonts w:ascii="Marianne" w:hAnsi="Marianne"/>
        </w:rPr>
      </w:pPr>
    </w:p>
    <w:p w14:paraId="041F5682" w14:textId="77777777" w:rsidR="00CA20C4" w:rsidRPr="00CB0069" w:rsidRDefault="00CA20C4" w:rsidP="00CA20C4">
      <w:pPr>
        <w:pStyle w:val="Normal1"/>
        <w:numPr>
          <w:ilvl w:val="0"/>
          <w:numId w:val="20"/>
        </w:numPr>
      </w:pPr>
      <w:r w:rsidRPr="00CB0069">
        <w:t>les demandeurs souhaitant demander les forfaits 2 ou 3 ou 4</w:t>
      </w:r>
    </w:p>
    <w:p w14:paraId="41467578" w14:textId="77777777" w:rsidR="00CA20C4" w:rsidRPr="00CB0069" w:rsidRDefault="00CA20C4" w:rsidP="00CA20C4">
      <w:pPr>
        <w:pStyle w:val="Normal1"/>
        <w:numPr>
          <w:ilvl w:val="0"/>
          <w:numId w:val="21"/>
        </w:numPr>
      </w:pPr>
      <w:r w:rsidRPr="00CB0069">
        <w:t xml:space="preserve">doivent fournir la déclaration annuelle d’inventaire (DAI) de l’exercice commercial terminant en 2019 </w:t>
      </w:r>
    </w:p>
    <w:p w14:paraId="471557EE" w14:textId="77777777" w:rsidR="00CA20C4" w:rsidRPr="00CB0069" w:rsidRDefault="00CA20C4" w:rsidP="00CA20C4">
      <w:pPr>
        <w:pStyle w:val="Normal1"/>
        <w:numPr>
          <w:ilvl w:val="0"/>
          <w:numId w:val="21"/>
        </w:numPr>
      </w:pPr>
      <w:r w:rsidRPr="00CB0069">
        <w:t xml:space="preserve">s’engager sur l’honneur à </w:t>
      </w:r>
      <w:r w:rsidRPr="00CB0069">
        <w:rPr>
          <w:rFonts w:cs="Arial"/>
        </w:rPr>
        <w:t xml:space="preserve">avoir subi une perte de chiffre d’affaires d’au moins 30% sur le mois d’avril 2020 par rapport au mois d’avril 2019 </w:t>
      </w:r>
      <w:r w:rsidRPr="00CB0069">
        <w:t>sur la partie RHD. Cet engagement se fera directement sur le formulaire de demande d’aide du téléservice.</w:t>
      </w:r>
    </w:p>
    <w:p w14:paraId="3A5DF920" w14:textId="77777777" w:rsidR="00D813A9" w:rsidRPr="00CB0069" w:rsidRDefault="00D813A9" w:rsidP="00D813A9">
      <w:pPr>
        <w:tabs>
          <w:tab w:val="left" w:pos="1065"/>
        </w:tabs>
        <w:suppressAutoHyphens/>
        <w:spacing w:before="120"/>
        <w:jc w:val="both"/>
        <w:rPr>
          <w:rFonts w:ascii="Marianne" w:hAnsi="Marianne"/>
        </w:rPr>
      </w:pPr>
    </w:p>
    <w:p w14:paraId="3F37F337" w14:textId="45320FCD" w:rsidR="00183AF7" w:rsidRPr="009B7DC4" w:rsidRDefault="00183AF7" w:rsidP="001424B6">
      <w:pPr>
        <w:pStyle w:val="Titre3"/>
        <w:ind w:hanging="873"/>
      </w:pPr>
      <w:bookmarkStart w:id="22" w:name="_Toc67590550"/>
      <w:r w:rsidRPr="009B7DC4">
        <w:t>Saisie pas à pas</w:t>
      </w:r>
      <w:bookmarkEnd w:id="22"/>
    </w:p>
    <w:p w14:paraId="752DE6D1" w14:textId="77777777" w:rsidR="006F10F0" w:rsidRPr="00CB0069" w:rsidRDefault="006F10F0" w:rsidP="006F10F0">
      <w:pPr>
        <w:rPr>
          <w:rFonts w:ascii="Marianne" w:hAnsi="Marianne"/>
        </w:rPr>
      </w:pPr>
    </w:p>
    <w:p w14:paraId="607A5CF2" w14:textId="6412F767" w:rsidR="00BA58B1" w:rsidRPr="00CB0069" w:rsidRDefault="00531D3C" w:rsidP="00531D3C">
      <w:pPr>
        <w:pBdr>
          <w:top w:val="single" w:sz="4" w:space="1" w:color="auto"/>
          <w:left w:val="single" w:sz="4" w:space="4" w:color="auto"/>
          <w:bottom w:val="single" w:sz="4" w:space="1" w:color="auto"/>
          <w:right w:val="single" w:sz="4" w:space="4" w:color="auto"/>
        </w:pBdr>
        <w:rPr>
          <w:rFonts w:ascii="Marianne" w:hAnsi="Marianne"/>
          <w:sz w:val="20"/>
          <w:szCs w:val="20"/>
        </w:rPr>
      </w:pPr>
      <w:r w:rsidRPr="00CB0069">
        <w:rPr>
          <w:rFonts w:ascii="Marianne" w:hAnsi="Marianne"/>
          <w:b/>
          <w:sz w:val="20"/>
          <w:szCs w:val="20"/>
        </w:rPr>
        <w:t>INFORMATION</w:t>
      </w:r>
      <w:r w:rsidRPr="00CB0069">
        <w:rPr>
          <w:rFonts w:ascii="Marianne" w:hAnsi="Marianne" w:cs="Calibri"/>
          <w:b/>
          <w:sz w:val="20"/>
          <w:szCs w:val="20"/>
        </w:rPr>
        <w:t> </w:t>
      </w:r>
      <w:r w:rsidRPr="00CB0069">
        <w:rPr>
          <w:rFonts w:ascii="Marianne" w:hAnsi="Marianne"/>
          <w:sz w:val="20"/>
          <w:szCs w:val="20"/>
        </w:rPr>
        <w:t>: tous les champs marqués d’un</w:t>
      </w:r>
      <w:r w:rsidR="00F72B29" w:rsidRPr="00CB0069">
        <w:rPr>
          <w:rFonts w:ascii="Marianne" w:hAnsi="Marianne"/>
          <w:sz w:val="20"/>
          <w:szCs w:val="20"/>
        </w:rPr>
        <w:t>e</w:t>
      </w:r>
      <w:r w:rsidRPr="00CB0069">
        <w:rPr>
          <w:rFonts w:ascii="Marianne" w:hAnsi="Marianne"/>
          <w:sz w:val="20"/>
          <w:szCs w:val="20"/>
        </w:rPr>
        <w:t xml:space="preserve"> étoile rouge </w:t>
      </w:r>
      <w:r w:rsidRPr="00CB0069">
        <w:rPr>
          <w:rFonts w:ascii="Marianne" w:hAnsi="Marianne"/>
          <w:color w:val="FF0000"/>
          <w:sz w:val="20"/>
          <w:szCs w:val="20"/>
        </w:rPr>
        <w:t xml:space="preserve">* </w:t>
      </w:r>
      <w:r w:rsidRPr="00CB0069">
        <w:rPr>
          <w:rFonts w:ascii="Marianne" w:hAnsi="Marianne"/>
          <w:sz w:val="20"/>
          <w:szCs w:val="20"/>
        </w:rPr>
        <w:t xml:space="preserve">sont des champs obligatoires à la saisie. </w:t>
      </w:r>
    </w:p>
    <w:p w14:paraId="514C9331" w14:textId="2F79FD14" w:rsidR="00531D3C" w:rsidRPr="00CB0069" w:rsidRDefault="00531D3C" w:rsidP="00531D3C">
      <w:pPr>
        <w:pBdr>
          <w:top w:val="single" w:sz="4" w:space="1" w:color="auto"/>
          <w:left w:val="single" w:sz="4" w:space="4" w:color="auto"/>
          <w:bottom w:val="single" w:sz="4" w:space="1" w:color="auto"/>
          <w:right w:val="single" w:sz="4" w:space="4" w:color="auto"/>
        </w:pBdr>
        <w:rPr>
          <w:rFonts w:ascii="Marianne" w:hAnsi="Marianne"/>
          <w:sz w:val="20"/>
          <w:szCs w:val="20"/>
        </w:rPr>
      </w:pPr>
      <w:r w:rsidRPr="00CB0069">
        <w:rPr>
          <w:rFonts w:ascii="Marianne" w:hAnsi="Marianne"/>
          <w:sz w:val="20"/>
          <w:szCs w:val="20"/>
        </w:rPr>
        <w:t>Vous ne pourrez pas passe</w:t>
      </w:r>
      <w:r w:rsidR="00E43F7E" w:rsidRPr="00CB0069">
        <w:rPr>
          <w:rFonts w:ascii="Marianne" w:hAnsi="Marianne"/>
          <w:sz w:val="20"/>
          <w:szCs w:val="20"/>
        </w:rPr>
        <w:t xml:space="preserve">r </w:t>
      </w:r>
      <w:r w:rsidRPr="00CB0069">
        <w:rPr>
          <w:rFonts w:ascii="Marianne" w:hAnsi="Marianne"/>
          <w:sz w:val="20"/>
          <w:szCs w:val="20"/>
        </w:rPr>
        <w:t>aux étapes suivantes sans compléter ces champs.</w:t>
      </w:r>
    </w:p>
    <w:p w14:paraId="01B7B27F" w14:textId="6CDFA098" w:rsidR="00136A68" w:rsidRPr="00CB0069" w:rsidRDefault="00136A68" w:rsidP="00BF3777">
      <w:pPr>
        <w:pStyle w:val="Titre3"/>
        <w:numPr>
          <w:ilvl w:val="2"/>
          <w:numId w:val="9"/>
        </w:numPr>
        <w:rPr>
          <w:rFonts w:ascii="Marianne" w:hAnsi="Marianne"/>
        </w:rPr>
      </w:pPr>
      <w:bookmarkStart w:id="23" w:name="_Toc67590551"/>
      <w:r w:rsidRPr="00CB0069">
        <w:rPr>
          <w:rFonts w:ascii="Marianne" w:hAnsi="Marianne"/>
        </w:rPr>
        <w:t>Page d’accueil</w:t>
      </w:r>
      <w:bookmarkEnd w:id="23"/>
      <w:r w:rsidRPr="00CB0069">
        <w:rPr>
          <w:rFonts w:ascii="Marianne" w:hAnsi="Marianne"/>
        </w:rPr>
        <w:t xml:space="preserve"> </w:t>
      </w:r>
    </w:p>
    <w:p w14:paraId="7F4750A1" w14:textId="390F8E55" w:rsidR="00A60D76" w:rsidRPr="00CB0069" w:rsidRDefault="00A60D76" w:rsidP="00A60D76">
      <w:pPr>
        <w:rPr>
          <w:rFonts w:ascii="Marianne" w:hAnsi="Marianne"/>
          <w:sz w:val="20"/>
          <w:szCs w:val="20"/>
        </w:rPr>
      </w:pPr>
      <w:r w:rsidRPr="00CB0069">
        <w:rPr>
          <w:rFonts w:ascii="Marianne" w:hAnsi="Marianne"/>
          <w:sz w:val="20"/>
          <w:szCs w:val="20"/>
        </w:rPr>
        <w:t xml:space="preserve">Une fois que </w:t>
      </w:r>
      <w:r w:rsidR="00B45C2E" w:rsidRPr="00CB0069">
        <w:rPr>
          <w:rFonts w:ascii="Marianne" w:hAnsi="Marianne"/>
          <w:sz w:val="20"/>
          <w:szCs w:val="20"/>
        </w:rPr>
        <w:t xml:space="preserve">vous </w:t>
      </w:r>
      <w:r w:rsidRPr="00CB0069">
        <w:rPr>
          <w:rFonts w:ascii="Marianne" w:hAnsi="Marianne"/>
          <w:sz w:val="20"/>
          <w:szCs w:val="20"/>
        </w:rPr>
        <w:t>avez cliqué sur le lien ci-dess</w:t>
      </w:r>
      <w:r w:rsidR="00C87B7F" w:rsidRPr="00CB0069">
        <w:rPr>
          <w:rFonts w:ascii="Marianne" w:hAnsi="Marianne"/>
          <w:sz w:val="20"/>
          <w:szCs w:val="20"/>
        </w:rPr>
        <w:t>o</w:t>
      </w:r>
      <w:r w:rsidRPr="00CB0069">
        <w:rPr>
          <w:rFonts w:ascii="Marianne" w:hAnsi="Marianne"/>
          <w:sz w:val="20"/>
          <w:szCs w:val="20"/>
        </w:rPr>
        <w:t>us, une page s’ouvre sur votre navigateur.</w:t>
      </w:r>
      <w:r w:rsidR="0009511D" w:rsidRPr="00CB0069">
        <w:rPr>
          <w:rFonts w:ascii="Marianne" w:hAnsi="Marianne"/>
          <w:sz w:val="20"/>
          <w:szCs w:val="20"/>
        </w:rPr>
        <w:t xml:space="preserve"> Cliquez sur ACCEDER  A LA DEMARCHE </w:t>
      </w:r>
    </w:p>
    <w:p w14:paraId="17E79FE4" w14:textId="5F7C9C2D" w:rsidR="00A452E0" w:rsidRPr="00CB0069" w:rsidRDefault="00A452E0" w:rsidP="00A60D76">
      <w:pPr>
        <w:rPr>
          <w:rFonts w:ascii="Marianne" w:hAnsi="Marianne"/>
          <w:sz w:val="20"/>
          <w:szCs w:val="20"/>
        </w:rPr>
      </w:pPr>
    </w:p>
    <w:p w14:paraId="7DC82CE5" w14:textId="5A09C9EB" w:rsidR="00000B77" w:rsidRDefault="00A452E0" w:rsidP="00A452E0">
      <w:pPr>
        <w:pStyle w:val="Corpsdetexte"/>
        <w:rPr>
          <w:rStyle w:val="Lienhypertexte"/>
          <w:rFonts w:ascii="Marianne" w:hAnsi="Marianne"/>
          <w:b/>
        </w:rPr>
      </w:pPr>
      <w:r w:rsidRPr="00CB0069">
        <w:rPr>
          <w:rFonts w:ascii="Marianne" w:hAnsi="Marianne"/>
          <w:b/>
        </w:rPr>
        <w:t>CLIQUEZ ICI</w:t>
      </w:r>
      <w:r w:rsidRPr="00CB0069">
        <w:rPr>
          <w:rFonts w:ascii="Marianne" w:hAnsi="Marianne" w:cs="Calibri"/>
          <w:b/>
        </w:rPr>
        <w:t> </w:t>
      </w:r>
      <w:r w:rsidRPr="00CB0069">
        <w:rPr>
          <w:rFonts w:ascii="Marianne" w:hAnsi="Marianne"/>
          <w:b/>
        </w:rPr>
        <w:t xml:space="preserve">: </w:t>
      </w:r>
      <w:hyperlink r:id="rId12" w:history="1">
        <w:r w:rsidRPr="00EB6471">
          <w:rPr>
            <w:rStyle w:val="Lienhypertexte"/>
            <w:rFonts w:ascii="Marianne" w:hAnsi="Marianne"/>
            <w:b/>
          </w:rPr>
          <w:t xml:space="preserve">PAD </w:t>
        </w:r>
        <w:r w:rsidR="003342C1" w:rsidRPr="00EB6471">
          <w:rPr>
            <w:rStyle w:val="Lienhypertexte"/>
            <w:rFonts w:ascii="Marianne" w:hAnsi="Marianne"/>
            <w:b/>
          </w:rPr>
          <w:t>B</w:t>
        </w:r>
        <w:r w:rsidR="00EE318B" w:rsidRPr="00EB6471">
          <w:rPr>
            <w:rStyle w:val="Lienhypertexte"/>
            <w:rFonts w:ascii="Marianne" w:hAnsi="Marianne"/>
            <w:b/>
          </w:rPr>
          <w:t>IERE</w:t>
        </w:r>
      </w:hyperlink>
    </w:p>
    <w:p w14:paraId="2C62E678" w14:textId="4992CCF7" w:rsidR="00866512" w:rsidRPr="00CB0069" w:rsidRDefault="00866512" w:rsidP="00A452E0">
      <w:pPr>
        <w:pStyle w:val="Corpsdetexte"/>
        <w:rPr>
          <w:rStyle w:val="Lienhypertexte"/>
          <w:rFonts w:ascii="Marianne" w:hAnsi="Marianne"/>
          <w:b/>
        </w:rPr>
      </w:pPr>
      <w:r>
        <w:rPr>
          <w:noProof/>
          <w:lang w:eastAsia="fr-FR"/>
        </w:rPr>
        <w:drawing>
          <wp:inline distT="0" distB="0" distL="0" distR="0" wp14:anchorId="1FCE04F6" wp14:editId="11A6ACFC">
            <wp:extent cx="6479540" cy="10712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1071245"/>
                    </a:xfrm>
                    <a:prstGeom prst="rect">
                      <a:avLst/>
                    </a:prstGeom>
                  </pic:spPr>
                </pic:pic>
              </a:graphicData>
            </a:graphic>
          </wp:inline>
        </w:drawing>
      </w:r>
    </w:p>
    <w:p w14:paraId="46B7AE82" w14:textId="77777777" w:rsidR="00000B77" w:rsidRPr="00CB0069" w:rsidRDefault="00000B77" w:rsidP="00A452E0">
      <w:pPr>
        <w:pStyle w:val="Corpsdetexte"/>
        <w:rPr>
          <w:rFonts w:ascii="Marianne" w:hAnsi="Marianne"/>
          <w:b/>
          <w:color w:val="0000FF"/>
          <w:u w:val="single"/>
        </w:rPr>
      </w:pPr>
    </w:p>
    <w:p w14:paraId="036F4A67" w14:textId="4246F2F3" w:rsidR="00000B77" w:rsidRPr="00CB0069" w:rsidRDefault="00000B77" w:rsidP="00A452E0">
      <w:pPr>
        <w:pStyle w:val="Corpsdetexte"/>
        <w:rPr>
          <w:rFonts w:ascii="Marianne" w:hAnsi="Marianne"/>
          <w:b/>
          <w:color w:val="FF0000"/>
        </w:rPr>
      </w:pPr>
    </w:p>
    <w:p w14:paraId="497D73DD" w14:textId="20D4B1AA" w:rsidR="00B00CEB" w:rsidRPr="00CB0069" w:rsidRDefault="00B00CEB" w:rsidP="0038127E">
      <w:pPr>
        <w:rPr>
          <w:rFonts w:ascii="Marianne" w:hAnsi="Marianne"/>
          <w:sz w:val="20"/>
          <w:szCs w:val="20"/>
        </w:rPr>
      </w:pPr>
    </w:p>
    <w:p w14:paraId="6605F7F5" w14:textId="05A16EF1" w:rsidR="0038127E" w:rsidRPr="00CB0069" w:rsidRDefault="0038127E" w:rsidP="0038127E">
      <w:pPr>
        <w:rPr>
          <w:rFonts w:ascii="Marianne" w:hAnsi="Marianne"/>
          <w:sz w:val="20"/>
          <w:szCs w:val="20"/>
        </w:rPr>
      </w:pPr>
      <w:r w:rsidRPr="00CB0069">
        <w:rPr>
          <w:rFonts w:ascii="Marianne" w:hAnsi="Marianne"/>
          <w:sz w:val="20"/>
          <w:szCs w:val="20"/>
        </w:rPr>
        <w:t>Saisissez votre SIRET dans le champ «</w:t>
      </w:r>
      <w:r w:rsidRPr="00CB0069">
        <w:rPr>
          <w:rFonts w:ascii="Marianne" w:hAnsi="Marianne" w:cs="Calibri"/>
          <w:sz w:val="20"/>
          <w:szCs w:val="20"/>
        </w:rPr>
        <w:t> </w:t>
      </w:r>
      <w:r w:rsidRPr="00CB0069">
        <w:rPr>
          <w:rFonts w:ascii="Marianne" w:hAnsi="Marianne"/>
          <w:sz w:val="20"/>
          <w:szCs w:val="20"/>
        </w:rPr>
        <w:t>Num</w:t>
      </w:r>
      <w:r w:rsidRPr="00CB0069">
        <w:rPr>
          <w:rFonts w:ascii="Marianne" w:hAnsi="Marianne" w:cs="Marianne"/>
          <w:sz w:val="20"/>
          <w:szCs w:val="20"/>
        </w:rPr>
        <w:t>é</w:t>
      </w:r>
      <w:r w:rsidRPr="00CB0069">
        <w:rPr>
          <w:rFonts w:ascii="Marianne" w:hAnsi="Marianne"/>
          <w:sz w:val="20"/>
          <w:szCs w:val="20"/>
        </w:rPr>
        <w:t>ro SIRET</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xml:space="preserve"> de la zone Identification.</w:t>
      </w:r>
    </w:p>
    <w:p w14:paraId="0E065DAE" w14:textId="4CCF8A8B" w:rsidR="0038127E" w:rsidRDefault="0038127E" w:rsidP="0038127E">
      <w:pPr>
        <w:rPr>
          <w:rFonts w:ascii="Marianne" w:hAnsi="Marianne"/>
          <w:sz w:val="20"/>
          <w:szCs w:val="20"/>
        </w:rPr>
      </w:pPr>
      <w:r w:rsidRPr="00CB0069">
        <w:rPr>
          <w:rFonts w:ascii="Marianne" w:hAnsi="Marianne"/>
          <w:sz w:val="20"/>
          <w:szCs w:val="20"/>
        </w:rPr>
        <w:t>Le SIRET comporte 14 chiffres. Il doit être celui de l'établissement siège de votre exploitation.</w:t>
      </w:r>
    </w:p>
    <w:p w14:paraId="40A8F195" w14:textId="77777777" w:rsidR="00866512" w:rsidRDefault="00866512" w:rsidP="0038127E">
      <w:pPr>
        <w:rPr>
          <w:rFonts w:ascii="Marianne" w:hAnsi="Marianne"/>
          <w:sz w:val="20"/>
          <w:szCs w:val="20"/>
        </w:rPr>
      </w:pPr>
    </w:p>
    <w:p w14:paraId="36E31EFB" w14:textId="52C8514A" w:rsidR="00866512" w:rsidRPr="00CB0069" w:rsidRDefault="00866512" w:rsidP="0038127E">
      <w:pPr>
        <w:rPr>
          <w:rFonts w:ascii="Marianne" w:hAnsi="Marianne"/>
          <w:sz w:val="20"/>
          <w:szCs w:val="20"/>
        </w:rPr>
      </w:pPr>
      <w:r>
        <w:rPr>
          <w:noProof/>
        </w:rPr>
        <w:drawing>
          <wp:inline distT="0" distB="0" distL="0" distR="0" wp14:anchorId="69E373E6" wp14:editId="234246F5">
            <wp:extent cx="6479540" cy="27031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2703195"/>
                    </a:xfrm>
                    <a:prstGeom prst="rect">
                      <a:avLst/>
                    </a:prstGeom>
                  </pic:spPr>
                </pic:pic>
              </a:graphicData>
            </a:graphic>
          </wp:inline>
        </w:drawing>
      </w:r>
    </w:p>
    <w:p w14:paraId="7AF250A8" w14:textId="4B619370" w:rsidR="00554002" w:rsidRPr="00CB0069" w:rsidRDefault="00554002" w:rsidP="0038127E">
      <w:pPr>
        <w:rPr>
          <w:rFonts w:ascii="Marianne" w:hAnsi="Marianne"/>
          <w:sz w:val="20"/>
          <w:szCs w:val="20"/>
        </w:rPr>
      </w:pPr>
    </w:p>
    <w:p w14:paraId="1E597F23" w14:textId="2C48AD08" w:rsidR="00EE23A2" w:rsidRPr="00CB0069" w:rsidRDefault="00EE23A2" w:rsidP="00000B77">
      <w:pPr>
        <w:jc w:val="both"/>
        <w:rPr>
          <w:rFonts w:ascii="Marianne" w:hAnsi="Marianne"/>
          <w:sz w:val="20"/>
          <w:szCs w:val="20"/>
        </w:rPr>
      </w:pPr>
    </w:p>
    <w:p w14:paraId="46053F40" w14:textId="77777777" w:rsidR="00A60D76" w:rsidRPr="00CB0069" w:rsidRDefault="00A60D76" w:rsidP="00A60D76">
      <w:pPr>
        <w:rPr>
          <w:rFonts w:ascii="Marianne" w:hAnsi="Marianne"/>
          <w:sz w:val="20"/>
          <w:szCs w:val="20"/>
        </w:rPr>
      </w:pPr>
      <w:r w:rsidRPr="00CB0069">
        <w:rPr>
          <w:rFonts w:ascii="Marianne" w:hAnsi="Marianne"/>
          <w:sz w:val="20"/>
          <w:szCs w:val="20"/>
        </w:rPr>
        <w:t>Cliquez sur CONTINUER</w:t>
      </w:r>
    </w:p>
    <w:p w14:paraId="525851B1" w14:textId="04A03E24" w:rsidR="00D401B6" w:rsidRPr="00CB0069" w:rsidRDefault="00D401B6" w:rsidP="00A60D76">
      <w:pPr>
        <w:rPr>
          <w:rFonts w:ascii="Marianne" w:hAnsi="Marianne"/>
          <w:i/>
          <w:sz w:val="20"/>
          <w:szCs w:val="20"/>
        </w:rPr>
      </w:pPr>
      <w:r w:rsidRPr="00CB0069">
        <w:rPr>
          <w:rFonts w:ascii="Marianne" w:hAnsi="Marianne"/>
          <w:i/>
          <w:sz w:val="20"/>
          <w:szCs w:val="20"/>
        </w:rPr>
        <w:t xml:space="preserve">Si vous ne voyez pas le bouton, diminuer le zoom de l’affichage ou utiliser l’ascenseur sur le </w:t>
      </w:r>
      <w:r w:rsidR="0009511D" w:rsidRPr="00CB0069">
        <w:rPr>
          <w:rFonts w:ascii="Marianne" w:hAnsi="Marianne"/>
          <w:i/>
          <w:sz w:val="20"/>
          <w:szCs w:val="20"/>
        </w:rPr>
        <w:t>côté</w:t>
      </w:r>
      <w:r w:rsidRPr="00CB0069">
        <w:rPr>
          <w:rFonts w:ascii="Marianne" w:hAnsi="Marianne"/>
          <w:i/>
          <w:sz w:val="20"/>
          <w:szCs w:val="20"/>
        </w:rPr>
        <w:t>.</w:t>
      </w:r>
    </w:p>
    <w:p w14:paraId="709BD5AD" w14:textId="77777777" w:rsidR="00136A68" w:rsidRPr="00CB0069" w:rsidRDefault="00136A68" w:rsidP="003B4400">
      <w:pPr>
        <w:pStyle w:val="Titre3"/>
        <w:numPr>
          <w:ilvl w:val="2"/>
          <w:numId w:val="2"/>
        </w:numPr>
        <w:ind w:left="851" w:hanging="425"/>
        <w:rPr>
          <w:rFonts w:ascii="Marianne" w:hAnsi="Marianne"/>
          <w:b/>
          <w:u w:val="none"/>
        </w:rPr>
      </w:pPr>
      <w:bookmarkStart w:id="24" w:name="_Toc67590552"/>
      <w:r w:rsidRPr="00CB0069">
        <w:rPr>
          <w:rFonts w:ascii="Marianne" w:hAnsi="Marianne"/>
          <w:b/>
          <w:u w:val="none"/>
        </w:rPr>
        <w:t>Vérification des informations de l’entreprise</w:t>
      </w:r>
      <w:bookmarkEnd w:id="24"/>
    </w:p>
    <w:p w14:paraId="2561315B" w14:textId="480420D1" w:rsidR="00A60D76" w:rsidRPr="00CB0069" w:rsidRDefault="00A60D76" w:rsidP="00A60D76">
      <w:pPr>
        <w:rPr>
          <w:rFonts w:ascii="Marianne" w:hAnsi="Marianne"/>
          <w:sz w:val="20"/>
          <w:szCs w:val="20"/>
        </w:rPr>
      </w:pPr>
      <w:r w:rsidRPr="00CB0069">
        <w:rPr>
          <w:rFonts w:ascii="Marianne" w:hAnsi="Marianne"/>
          <w:sz w:val="20"/>
          <w:szCs w:val="20"/>
        </w:rPr>
        <w:t xml:space="preserve">Les coordonnées </w:t>
      </w:r>
      <w:r w:rsidR="00B45C2E" w:rsidRPr="00CB0069">
        <w:rPr>
          <w:rFonts w:ascii="Marianne" w:hAnsi="Marianne"/>
          <w:sz w:val="20"/>
          <w:szCs w:val="20"/>
        </w:rPr>
        <w:t>associées</w:t>
      </w:r>
      <w:r w:rsidRPr="00CB0069">
        <w:rPr>
          <w:rFonts w:ascii="Marianne" w:hAnsi="Marianne"/>
          <w:sz w:val="20"/>
          <w:szCs w:val="20"/>
        </w:rPr>
        <w:t xml:space="preserve"> à ce SIRET apparaissent alors à l’</w:t>
      </w:r>
      <w:r w:rsidR="00B45C2E" w:rsidRPr="00CB0069">
        <w:rPr>
          <w:rFonts w:ascii="Marianne" w:hAnsi="Marianne"/>
          <w:sz w:val="20"/>
          <w:szCs w:val="20"/>
        </w:rPr>
        <w:t>écran.</w:t>
      </w:r>
      <w:r w:rsidRPr="00CB0069">
        <w:rPr>
          <w:rFonts w:ascii="Marianne" w:hAnsi="Marianne"/>
          <w:sz w:val="20"/>
          <w:szCs w:val="20"/>
        </w:rPr>
        <w:t xml:space="preserve"> </w:t>
      </w:r>
      <w:r w:rsidR="00F03788" w:rsidRPr="00CB0069">
        <w:rPr>
          <w:rFonts w:ascii="Marianne" w:hAnsi="Marianne"/>
          <w:sz w:val="20"/>
          <w:szCs w:val="20"/>
        </w:rPr>
        <w:t>Elles sont issues du fichier INSEE</w:t>
      </w:r>
    </w:p>
    <w:p w14:paraId="5BA7B551" w14:textId="77777777" w:rsidR="00E40247" w:rsidRPr="00CB0069" w:rsidRDefault="00E40247" w:rsidP="00A60D76">
      <w:pPr>
        <w:rPr>
          <w:rFonts w:ascii="Marianne" w:hAnsi="Marianne"/>
          <w:sz w:val="20"/>
          <w:szCs w:val="20"/>
        </w:rPr>
      </w:pPr>
    </w:p>
    <w:p w14:paraId="25D8863F" w14:textId="39F5D39D" w:rsidR="00D70561" w:rsidRPr="00CB0069" w:rsidRDefault="00D70561" w:rsidP="00A60D76">
      <w:pPr>
        <w:rPr>
          <w:rFonts w:ascii="Marianne" w:hAnsi="Marianne"/>
          <w:sz w:val="20"/>
          <w:szCs w:val="20"/>
        </w:rPr>
      </w:pPr>
      <w:r w:rsidRPr="00CB0069">
        <w:rPr>
          <w:rFonts w:ascii="Marianne" w:hAnsi="Marianne"/>
          <w:noProof/>
        </w:rPr>
        <w:drawing>
          <wp:inline distT="0" distB="0" distL="0" distR="0" wp14:anchorId="26C401F5" wp14:editId="05E7666D">
            <wp:extent cx="6479540" cy="279273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2792730"/>
                    </a:xfrm>
                    <a:prstGeom prst="rect">
                      <a:avLst/>
                    </a:prstGeom>
                  </pic:spPr>
                </pic:pic>
              </a:graphicData>
            </a:graphic>
          </wp:inline>
        </w:drawing>
      </w:r>
    </w:p>
    <w:p w14:paraId="1798EC33" w14:textId="77777777" w:rsidR="00B45C2E" w:rsidRPr="00CB0069" w:rsidRDefault="00B45C2E" w:rsidP="00A60D76">
      <w:pPr>
        <w:rPr>
          <w:rFonts w:ascii="Marianne" w:hAnsi="Marianne"/>
          <w:sz w:val="20"/>
          <w:szCs w:val="20"/>
        </w:rPr>
      </w:pPr>
      <w:r w:rsidRPr="00CB0069">
        <w:rPr>
          <w:rFonts w:ascii="Marianne" w:hAnsi="Marianne"/>
          <w:sz w:val="20"/>
          <w:szCs w:val="20"/>
        </w:rPr>
        <w:t xml:space="preserve">Vérifiez votre raison sociale et votre adresse. </w:t>
      </w:r>
    </w:p>
    <w:p w14:paraId="60AA0BFC" w14:textId="77777777" w:rsidR="00B45C2E" w:rsidRPr="00CB0069" w:rsidRDefault="0058092E" w:rsidP="00B45C2E">
      <w:pPr>
        <w:ind w:firstLine="708"/>
        <w:rPr>
          <w:rFonts w:ascii="Marianne" w:hAnsi="Marianne"/>
          <w:sz w:val="20"/>
          <w:szCs w:val="20"/>
        </w:rPr>
      </w:pPr>
      <w:r w:rsidRPr="00CB0069">
        <w:rPr>
          <w:rFonts w:ascii="Marianne" w:hAnsi="Marianne"/>
          <w:sz w:val="20"/>
          <w:szCs w:val="20"/>
        </w:rPr>
        <w:t xml:space="preserve">- </w:t>
      </w:r>
      <w:r w:rsidR="00B45C2E" w:rsidRPr="00CB0069">
        <w:rPr>
          <w:rFonts w:ascii="Marianne" w:hAnsi="Marianne"/>
          <w:sz w:val="20"/>
          <w:szCs w:val="20"/>
          <w:u w:val="single"/>
        </w:rPr>
        <w:t>Si les informations ne sont pas correctes</w:t>
      </w:r>
      <w:r w:rsidR="00F72B29" w:rsidRPr="00CB0069">
        <w:rPr>
          <w:rFonts w:ascii="Marianne" w:hAnsi="Marianne"/>
          <w:sz w:val="20"/>
          <w:szCs w:val="20"/>
        </w:rPr>
        <w:t xml:space="preserve"> cliquez sur NON et corrigez</w:t>
      </w:r>
      <w:r w:rsidR="00B45C2E" w:rsidRPr="00CB0069">
        <w:rPr>
          <w:rFonts w:ascii="Marianne" w:hAnsi="Marianne"/>
          <w:sz w:val="20"/>
          <w:szCs w:val="20"/>
        </w:rPr>
        <w:t xml:space="preserve"> éventuellement la saisie du SIRET.</w:t>
      </w:r>
    </w:p>
    <w:p w14:paraId="2673BC5C" w14:textId="77777777" w:rsidR="00B45C2E" w:rsidRPr="00CB0069" w:rsidRDefault="0058092E" w:rsidP="00B45C2E">
      <w:pPr>
        <w:ind w:firstLine="708"/>
        <w:rPr>
          <w:rFonts w:ascii="Marianne" w:hAnsi="Marianne"/>
          <w:sz w:val="20"/>
          <w:szCs w:val="20"/>
        </w:rPr>
      </w:pPr>
      <w:r w:rsidRPr="00CB0069">
        <w:rPr>
          <w:rFonts w:ascii="Marianne" w:hAnsi="Marianne"/>
          <w:sz w:val="20"/>
          <w:szCs w:val="20"/>
        </w:rPr>
        <w:t xml:space="preserve">- </w:t>
      </w:r>
      <w:r w:rsidR="00B45C2E" w:rsidRPr="00CB0069">
        <w:rPr>
          <w:rFonts w:ascii="Marianne" w:hAnsi="Marianne"/>
          <w:sz w:val="20"/>
          <w:szCs w:val="20"/>
          <w:u w:val="single"/>
        </w:rPr>
        <w:t>Si les informations sont correctes</w:t>
      </w:r>
      <w:r w:rsidR="00B45C2E" w:rsidRPr="00CB0069">
        <w:rPr>
          <w:rFonts w:ascii="Marianne" w:hAnsi="Marianne"/>
          <w:sz w:val="20"/>
          <w:szCs w:val="20"/>
        </w:rPr>
        <w:t xml:space="preserve"> cliquez sur OUI</w:t>
      </w:r>
    </w:p>
    <w:p w14:paraId="410DE213" w14:textId="77777777" w:rsidR="0054178A" w:rsidRPr="00CB0069" w:rsidRDefault="0054178A" w:rsidP="00B45C2E">
      <w:pPr>
        <w:ind w:firstLine="708"/>
        <w:rPr>
          <w:rFonts w:ascii="Marianne" w:hAnsi="Marianne"/>
          <w:sz w:val="20"/>
          <w:szCs w:val="20"/>
        </w:rPr>
      </w:pPr>
    </w:p>
    <w:p w14:paraId="4CA6C5C6" w14:textId="77777777" w:rsidR="00136A68" w:rsidRPr="00CB0069" w:rsidRDefault="00136A68" w:rsidP="003B4400">
      <w:pPr>
        <w:pStyle w:val="Titre3"/>
        <w:numPr>
          <w:ilvl w:val="2"/>
          <w:numId w:val="2"/>
        </w:numPr>
        <w:ind w:left="851" w:hanging="425"/>
        <w:rPr>
          <w:rFonts w:ascii="Marianne" w:hAnsi="Marianne"/>
          <w:b/>
          <w:u w:val="none"/>
        </w:rPr>
      </w:pPr>
      <w:bookmarkStart w:id="25" w:name="_Toc67590553"/>
      <w:r w:rsidRPr="00CB0069">
        <w:rPr>
          <w:rFonts w:ascii="Marianne" w:hAnsi="Marianne"/>
          <w:b/>
          <w:u w:val="none"/>
        </w:rPr>
        <w:t>Coordonnées du déclarant</w:t>
      </w:r>
      <w:bookmarkEnd w:id="25"/>
    </w:p>
    <w:p w14:paraId="39E49600" w14:textId="77777777" w:rsidR="00F03788" w:rsidRPr="00CB0069" w:rsidRDefault="00F03788" w:rsidP="00F03788">
      <w:pPr>
        <w:rPr>
          <w:rFonts w:ascii="Marianne" w:hAnsi="Marianne"/>
        </w:rPr>
      </w:pPr>
    </w:p>
    <w:p w14:paraId="74F88ACC" w14:textId="77777777" w:rsidR="00F03788" w:rsidRPr="00CB0069" w:rsidRDefault="00F03788" w:rsidP="00F03788">
      <w:pPr>
        <w:rPr>
          <w:rFonts w:ascii="Marianne" w:hAnsi="Marianne"/>
          <w:sz w:val="20"/>
          <w:szCs w:val="20"/>
        </w:rPr>
      </w:pPr>
      <w:r w:rsidRPr="00CB0069">
        <w:rPr>
          <w:rFonts w:ascii="Marianne" w:hAnsi="Marianne"/>
          <w:sz w:val="20"/>
          <w:szCs w:val="20"/>
        </w:rPr>
        <w:t>Dans la zone «</w:t>
      </w:r>
      <w:r w:rsidRPr="00CB0069">
        <w:rPr>
          <w:rFonts w:ascii="Marianne" w:hAnsi="Marianne" w:cs="Calibri"/>
          <w:sz w:val="20"/>
          <w:szCs w:val="20"/>
        </w:rPr>
        <w:t> </w:t>
      </w:r>
      <w:r w:rsidRPr="00CB0069">
        <w:rPr>
          <w:rFonts w:ascii="Marianne" w:hAnsi="Marianne"/>
          <w:sz w:val="20"/>
          <w:szCs w:val="20"/>
        </w:rPr>
        <w:t>Coordonn</w:t>
      </w:r>
      <w:r w:rsidRPr="00CB0069">
        <w:rPr>
          <w:rFonts w:ascii="Marianne" w:hAnsi="Marianne" w:cs="Marianne"/>
          <w:sz w:val="20"/>
          <w:szCs w:val="20"/>
        </w:rPr>
        <w:t>é</w:t>
      </w:r>
      <w:r w:rsidRPr="00CB0069">
        <w:rPr>
          <w:rFonts w:ascii="Marianne" w:hAnsi="Marianne"/>
          <w:sz w:val="20"/>
          <w:szCs w:val="20"/>
        </w:rPr>
        <w:t>es du d</w:t>
      </w:r>
      <w:r w:rsidRPr="00CB0069">
        <w:rPr>
          <w:rFonts w:ascii="Marianne" w:hAnsi="Marianne" w:cs="Marianne"/>
          <w:sz w:val="20"/>
          <w:szCs w:val="20"/>
        </w:rPr>
        <w:t>é</w:t>
      </w:r>
      <w:r w:rsidRPr="00CB0069">
        <w:rPr>
          <w:rFonts w:ascii="Marianne" w:hAnsi="Marianne"/>
          <w:sz w:val="20"/>
          <w:szCs w:val="20"/>
        </w:rPr>
        <w:t>clarant</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renseignez</w:t>
      </w:r>
      <w:r w:rsidRPr="00CB0069">
        <w:rPr>
          <w:rFonts w:ascii="Marianne" w:hAnsi="Marianne" w:cs="Calibri"/>
          <w:sz w:val="20"/>
          <w:szCs w:val="20"/>
        </w:rPr>
        <w:t> </w:t>
      </w:r>
      <w:r w:rsidRPr="00CB0069">
        <w:rPr>
          <w:rFonts w:ascii="Marianne" w:hAnsi="Marianne"/>
          <w:sz w:val="20"/>
          <w:szCs w:val="20"/>
        </w:rPr>
        <w:t>:</w:t>
      </w:r>
    </w:p>
    <w:p w14:paraId="7DF1A3D3" w14:textId="77777777" w:rsidR="00F03788" w:rsidRPr="00CB0069" w:rsidRDefault="00F03788" w:rsidP="003B4400">
      <w:pPr>
        <w:numPr>
          <w:ilvl w:val="0"/>
          <w:numId w:val="1"/>
        </w:numPr>
        <w:rPr>
          <w:rFonts w:ascii="Marianne" w:hAnsi="Marianne"/>
          <w:sz w:val="20"/>
          <w:szCs w:val="20"/>
        </w:rPr>
      </w:pPr>
      <w:r w:rsidRPr="00CB0069">
        <w:rPr>
          <w:rFonts w:ascii="Marianne" w:hAnsi="Marianne"/>
          <w:sz w:val="20"/>
          <w:szCs w:val="20"/>
        </w:rPr>
        <w:t>Le nom du DECLARANT (qui n’est pas nécessairement celui du demandeur)</w:t>
      </w:r>
    </w:p>
    <w:p w14:paraId="3A26CF43" w14:textId="77777777" w:rsidR="00F03788" w:rsidRPr="00CB0069" w:rsidRDefault="00F03788" w:rsidP="003B4400">
      <w:pPr>
        <w:numPr>
          <w:ilvl w:val="0"/>
          <w:numId w:val="1"/>
        </w:numPr>
        <w:rPr>
          <w:rFonts w:ascii="Marianne" w:hAnsi="Marianne"/>
          <w:sz w:val="20"/>
          <w:szCs w:val="20"/>
        </w:rPr>
      </w:pPr>
      <w:r w:rsidRPr="00CB0069">
        <w:rPr>
          <w:rFonts w:ascii="Marianne" w:hAnsi="Marianne"/>
          <w:sz w:val="20"/>
          <w:szCs w:val="20"/>
        </w:rPr>
        <w:t>Le prénom du DECLARANT (qui n’est pas nécessairement celui du demandeur)</w:t>
      </w:r>
    </w:p>
    <w:p w14:paraId="7DEA0FAF" w14:textId="77777777" w:rsidR="00F03788" w:rsidRPr="00CB0069" w:rsidRDefault="00F03788" w:rsidP="003B4400">
      <w:pPr>
        <w:numPr>
          <w:ilvl w:val="0"/>
          <w:numId w:val="1"/>
        </w:numPr>
        <w:rPr>
          <w:rFonts w:ascii="Marianne" w:hAnsi="Marianne"/>
          <w:sz w:val="20"/>
          <w:szCs w:val="20"/>
        </w:rPr>
      </w:pPr>
      <w:r w:rsidRPr="00CB0069">
        <w:rPr>
          <w:rFonts w:ascii="Marianne" w:hAnsi="Marianne"/>
          <w:sz w:val="20"/>
          <w:szCs w:val="20"/>
        </w:rPr>
        <w:t>Une adresse électronique valide, deux fois (celle du déclarant pour qu’il puisse avoir accès à la demande)</w:t>
      </w:r>
    </w:p>
    <w:p w14:paraId="17689E51" w14:textId="77777777" w:rsidR="00F03788" w:rsidRPr="00CB0069" w:rsidRDefault="00F03788" w:rsidP="003B4400">
      <w:pPr>
        <w:numPr>
          <w:ilvl w:val="0"/>
          <w:numId w:val="1"/>
        </w:numPr>
        <w:rPr>
          <w:rFonts w:ascii="Marianne" w:hAnsi="Marianne"/>
          <w:sz w:val="20"/>
          <w:szCs w:val="20"/>
        </w:rPr>
      </w:pPr>
      <w:r w:rsidRPr="00CB0069">
        <w:rPr>
          <w:rFonts w:ascii="Marianne" w:hAnsi="Marianne"/>
          <w:sz w:val="20"/>
          <w:szCs w:val="20"/>
        </w:rPr>
        <w:t>éventuellement les coordonnées téléphoniques</w:t>
      </w:r>
    </w:p>
    <w:p w14:paraId="238E5914" w14:textId="77777777" w:rsidR="00F03788" w:rsidRPr="00CB0069" w:rsidRDefault="00F03788" w:rsidP="003B4400">
      <w:pPr>
        <w:numPr>
          <w:ilvl w:val="0"/>
          <w:numId w:val="1"/>
        </w:numPr>
        <w:rPr>
          <w:rFonts w:ascii="Marianne" w:hAnsi="Marianne"/>
          <w:sz w:val="20"/>
          <w:szCs w:val="20"/>
        </w:rPr>
      </w:pPr>
      <w:r w:rsidRPr="00CB0069">
        <w:rPr>
          <w:rFonts w:ascii="Marianne" w:hAnsi="Marianne"/>
          <w:sz w:val="20"/>
          <w:szCs w:val="20"/>
        </w:rPr>
        <w:t>saisissez le</w:t>
      </w:r>
      <w:r w:rsidRPr="00CB0069">
        <w:rPr>
          <w:rFonts w:ascii="Marianne" w:hAnsi="Marianne"/>
          <w:i/>
          <w:sz w:val="20"/>
          <w:szCs w:val="20"/>
        </w:rPr>
        <w:t xml:space="preserve"> Captcha</w:t>
      </w:r>
      <w:r w:rsidRPr="00CB0069">
        <w:rPr>
          <w:rFonts w:ascii="Marianne" w:hAnsi="Marianne"/>
          <w:sz w:val="20"/>
          <w:szCs w:val="20"/>
        </w:rPr>
        <w:t>, c'est-à-dire les lettres et chiffres qui apparaissent dans la case grise (cliquez sur changer l’image si vous n’arrivez pas à déchiffrer les caractères)</w:t>
      </w:r>
    </w:p>
    <w:p w14:paraId="115B41D0" w14:textId="77777777" w:rsidR="00F03788" w:rsidRPr="00CB0069" w:rsidRDefault="00F03788" w:rsidP="00F03788">
      <w:pPr>
        <w:rPr>
          <w:rFonts w:ascii="Marianne" w:hAnsi="Marianne"/>
        </w:rPr>
      </w:pPr>
    </w:p>
    <w:p w14:paraId="468E4932" w14:textId="2E3D7023" w:rsidR="0058092E" w:rsidRPr="00CB0069" w:rsidRDefault="00D70561" w:rsidP="00F03788">
      <w:pPr>
        <w:rPr>
          <w:rFonts w:ascii="Marianne" w:hAnsi="Marianne"/>
          <w:sz w:val="20"/>
          <w:szCs w:val="20"/>
        </w:rPr>
      </w:pPr>
      <w:r w:rsidRPr="00CB0069">
        <w:rPr>
          <w:rFonts w:ascii="Marianne" w:hAnsi="Marianne"/>
          <w:noProof/>
        </w:rPr>
        <w:drawing>
          <wp:inline distT="0" distB="0" distL="0" distR="0" wp14:anchorId="052DA019" wp14:editId="1730AA5F">
            <wp:extent cx="6479540" cy="25387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2538730"/>
                    </a:xfrm>
                    <a:prstGeom prst="rect">
                      <a:avLst/>
                    </a:prstGeom>
                  </pic:spPr>
                </pic:pic>
              </a:graphicData>
            </a:graphic>
          </wp:inline>
        </w:drawing>
      </w:r>
    </w:p>
    <w:p w14:paraId="5B9ADA4E" w14:textId="77777777" w:rsidR="0058092E" w:rsidRPr="00CB0069" w:rsidRDefault="0058092E" w:rsidP="0058092E">
      <w:pPr>
        <w:rPr>
          <w:rFonts w:ascii="Marianne" w:hAnsi="Marianne"/>
          <w:sz w:val="20"/>
          <w:szCs w:val="20"/>
        </w:rPr>
      </w:pPr>
    </w:p>
    <w:p w14:paraId="5EB5C5B0" w14:textId="77777777" w:rsidR="0058092E" w:rsidRPr="00CB0069" w:rsidRDefault="0058092E" w:rsidP="0058092E">
      <w:pPr>
        <w:rPr>
          <w:rFonts w:ascii="Marianne" w:hAnsi="Marianne"/>
          <w:sz w:val="20"/>
          <w:szCs w:val="20"/>
        </w:rPr>
      </w:pPr>
      <w:r w:rsidRPr="00CB0069">
        <w:rPr>
          <w:rFonts w:ascii="Marianne" w:hAnsi="Marianne"/>
          <w:sz w:val="20"/>
          <w:szCs w:val="20"/>
        </w:rPr>
        <w:t>Cliquez sur CONTINUER</w:t>
      </w:r>
    </w:p>
    <w:p w14:paraId="0603B05B" w14:textId="77777777" w:rsidR="00F03788" w:rsidRPr="00CB0069" w:rsidRDefault="00F03788" w:rsidP="0058092E">
      <w:pPr>
        <w:rPr>
          <w:rFonts w:ascii="Marianne" w:hAnsi="Marianne"/>
          <w:sz w:val="20"/>
          <w:szCs w:val="20"/>
        </w:rPr>
      </w:pPr>
    </w:p>
    <w:p w14:paraId="02AFDA3C" w14:textId="542E2231" w:rsidR="008E648F" w:rsidRPr="00CB0069" w:rsidRDefault="008E648F" w:rsidP="003B4400">
      <w:pPr>
        <w:pStyle w:val="Titre3"/>
        <w:numPr>
          <w:ilvl w:val="2"/>
          <w:numId w:val="2"/>
        </w:numPr>
        <w:ind w:left="851" w:hanging="425"/>
        <w:rPr>
          <w:rFonts w:ascii="Marianne" w:hAnsi="Marianne"/>
          <w:b/>
          <w:u w:val="none"/>
        </w:rPr>
      </w:pPr>
      <w:bookmarkStart w:id="26" w:name="_Toc67590554"/>
      <w:r w:rsidRPr="00CB0069">
        <w:rPr>
          <w:rFonts w:ascii="Marianne" w:hAnsi="Marianne"/>
          <w:b/>
          <w:u w:val="none"/>
        </w:rPr>
        <w:t>Initialisation de la démarche</w:t>
      </w:r>
      <w:bookmarkEnd w:id="26"/>
      <w:r w:rsidRPr="00CB0069">
        <w:rPr>
          <w:rFonts w:ascii="Marianne" w:hAnsi="Marianne"/>
          <w:b/>
          <w:u w:val="none"/>
        </w:rPr>
        <w:t xml:space="preserve"> </w:t>
      </w:r>
    </w:p>
    <w:p w14:paraId="7DEDD01A" w14:textId="41615689" w:rsidR="00847317" w:rsidRDefault="00847317" w:rsidP="00847317">
      <w:pPr>
        <w:rPr>
          <w:rFonts w:ascii="Marianne" w:hAnsi="Marianne"/>
          <w:sz w:val="20"/>
          <w:szCs w:val="20"/>
        </w:rPr>
      </w:pPr>
      <w:r w:rsidRPr="00CB0069">
        <w:rPr>
          <w:rFonts w:ascii="Marianne" w:hAnsi="Marianne"/>
          <w:sz w:val="20"/>
          <w:szCs w:val="20"/>
        </w:rPr>
        <w:t>L’écran suivant apparaît</w:t>
      </w:r>
      <w:r w:rsidRPr="00CB0069">
        <w:rPr>
          <w:rFonts w:ascii="Marianne" w:hAnsi="Marianne" w:cs="Calibri"/>
          <w:sz w:val="20"/>
          <w:szCs w:val="20"/>
        </w:rPr>
        <w:t> </w:t>
      </w:r>
      <w:r w:rsidRPr="00CB0069">
        <w:rPr>
          <w:rFonts w:ascii="Marianne" w:hAnsi="Marianne"/>
          <w:sz w:val="20"/>
          <w:szCs w:val="20"/>
        </w:rPr>
        <w:t>:</w:t>
      </w:r>
    </w:p>
    <w:p w14:paraId="2688F9E5" w14:textId="77777777" w:rsidR="009F5514" w:rsidRDefault="009F5514" w:rsidP="00847317">
      <w:pPr>
        <w:rPr>
          <w:rFonts w:ascii="Marianne" w:hAnsi="Marianne"/>
          <w:sz w:val="20"/>
          <w:szCs w:val="20"/>
        </w:rPr>
      </w:pPr>
    </w:p>
    <w:p w14:paraId="6FE77DEF" w14:textId="16FB7932" w:rsidR="009F5514" w:rsidRPr="00CB0069" w:rsidRDefault="009F5514" w:rsidP="00847317">
      <w:pPr>
        <w:rPr>
          <w:rFonts w:ascii="Marianne" w:hAnsi="Marianne"/>
          <w:sz w:val="20"/>
          <w:szCs w:val="20"/>
        </w:rPr>
      </w:pPr>
      <w:r>
        <w:rPr>
          <w:noProof/>
        </w:rPr>
        <w:drawing>
          <wp:inline distT="0" distB="0" distL="0" distR="0" wp14:anchorId="48653A1F" wp14:editId="2F527266">
            <wp:extent cx="6479540" cy="199771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1997710"/>
                    </a:xfrm>
                    <a:prstGeom prst="rect">
                      <a:avLst/>
                    </a:prstGeom>
                  </pic:spPr>
                </pic:pic>
              </a:graphicData>
            </a:graphic>
          </wp:inline>
        </w:drawing>
      </w:r>
    </w:p>
    <w:p w14:paraId="776F6B6A" w14:textId="08FB8867" w:rsidR="00EA04CA" w:rsidRPr="00CB0069" w:rsidRDefault="00EA04CA" w:rsidP="00847317">
      <w:pPr>
        <w:rPr>
          <w:rFonts w:ascii="Marianne" w:hAnsi="Marianne"/>
          <w:sz w:val="20"/>
          <w:szCs w:val="20"/>
        </w:rPr>
      </w:pPr>
    </w:p>
    <w:p w14:paraId="66457A6B" w14:textId="77777777" w:rsidR="00EA04CA" w:rsidRPr="00CB0069" w:rsidRDefault="00EA04CA" w:rsidP="00EA04CA">
      <w:pPr>
        <w:jc w:val="both"/>
        <w:rPr>
          <w:rFonts w:ascii="Marianne" w:hAnsi="Marianne"/>
          <w:sz w:val="20"/>
          <w:szCs w:val="20"/>
        </w:rPr>
      </w:pPr>
    </w:p>
    <w:p w14:paraId="61827EC0" w14:textId="77777777" w:rsidR="00EA04CA" w:rsidRPr="00CB0069" w:rsidRDefault="00EA04CA" w:rsidP="00EA04CA">
      <w:pPr>
        <w:jc w:val="both"/>
        <w:rPr>
          <w:rFonts w:ascii="Marianne" w:hAnsi="Marianne"/>
          <w:sz w:val="20"/>
          <w:szCs w:val="20"/>
        </w:rPr>
      </w:pPr>
      <w:r w:rsidRPr="00CB0069">
        <w:rPr>
          <w:rFonts w:ascii="Marianne" w:hAnsi="Marianne"/>
          <w:sz w:val="20"/>
          <w:szCs w:val="20"/>
        </w:rPr>
        <w:t>Lisez attentivement le texte de l’encart «</w:t>
      </w:r>
      <w:r w:rsidRPr="00CB0069">
        <w:rPr>
          <w:rFonts w:ascii="Marianne" w:hAnsi="Marianne" w:cs="Calibri"/>
          <w:sz w:val="20"/>
          <w:szCs w:val="20"/>
        </w:rPr>
        <w:t> </w:t>
      </w:r>
      <w:r w:rsidRPr="00CB0069">
        <w:rPr>
          <w:rFonts w:ascii="Marianne" w:hAnsi="Marianne"/>
          <w:sz w:val="20"/>
          <w:szCs w:val="20"/>
        </w:rPr>
        <w:t>initier la d</w:t>
      </w:r>
      <w:r w:rsidRPr="00CB0069">
        <w:rPr>
          <w:rFonts w:ascii="Marianne" w:hAnsi="Marianne" w:cs="Marianne"/>
          <w:sz w:val="20"/>
          <w:szCs w:val="20"/>
        </w:rPr>
        <w:t>é</w:t>
      </w:r>
      <w:r w:rsidRPr="00CB0069">
        <w:rPr>
          <w:rFonts w:ascii="Marianne" w:hAnsi="Marianne"/>
          <w:sz w:val="20"/>
          <w:szCs w:val="20"/>
        </w:rPr>
        <w:t>marche</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xml:space="preserve"> et cliquez sur CONTINUER si vous souhaitez poursuivre la d</w:t>
      </w:r>
      <w:r w:rsidRPr="00CB0069">
        <w:rPr>
          <w:rFonts w:ascii="Marianne" w:hAnsi="Marianne" w:cs="Marianne"/>
          <w:sz w:val="20"/>
          <w:szCs w:val="20"/>
        </w:rPr>
        <w:t>é</w:t>
      </w:r>
      <w:r w:rsidRPr="00CB0069">
        <w:rPr>
          <w:rFonts w:ascii="Marianne" w:hAnsi="Marianne"/>
          <w:sz w:val="20"/>
          <w:szCs w:val="20"/>
        </w:rPr>
        <w:t>marche.</w:t>
      </w:r>
    </w:p>
    <w:p w14:paraId="774893D6" w14:textId="77777777" w:rsidR="00EA04CA" w:rsidRPr="00CB0069" w:rsidRDefault="00EA04CA" w:rsidP="00EA04CA">
      <w:pPr>
        <w:jc w:val="both"/>
        <w:rPr>
          <w:rFonts w:ascii="Marianne" w:hAnsi="Marianne"/>
          <w:sz w:val="20"/>
          <w:szCs w:val="20"/>
        </w:rPr>
      </w:pPr>
    </w:p>
    <w:p w14:paraId="3E53BC28" w14:textId="3BB102B2" w:rsidR="00B32691" w:rsidRPr="009F5514" w:rsidRDefault="00EA04CA" w:rsidP="00EA04CA">
      <w:pPr>
        <w:pStyle w:val="Paragraphedeliste"/>
        <w:numPr>
          <w:ilvl w:val="0"/>
          <w:numId w:val="6"/>
        </w:numPr>
        <w:jc w:val="both"/>
        <w:rPr>
          <w:rFonts w:ascii="Marianne" w:hAnsi="Marianne"/>
          <w:sz w:val="20"/>
          <w:szCs w:val="20"/>
        </w:rPr>
      </w:pPr>
      <w:r w:rsidRPr="009F5514">
        <w:rPr>
          <w:rFonts w:ascii="Marianne" w:hAnsi="Marianne"/>
          <w:b/>
          <w:i/>
          <w:sz w:val="20"/>
          <w:szCs w:val="20"/>
        </w:rPr>
        <w:t xml:space="preserve">Ce même écran vous permet également de télécharger la décision FranceAgriMer. </w:t>
      </w:r>
    </w:p>
    <w:p w14:paraId="5FED5560" w14:textId="0F001F15" w:rsidR="0064595C" w:rsidRPr="00CB0069" w:rsidRDefault="00EB6471" w:rsidP="002405A5">
      <w:pPr>
        <w:jc w:val="center"/>
        <w:rPr>
          <w:rFonts w:ascii="Marianne" w:hAnsi="Marianne"/>
          <w:noProof/>
        </w:rPr>
      </w:pPr>
      <w:r>
        <w:rPr>
          <w:rFonts w:ascii="Marianne" w:hAnsi="Marianne"/>
          <w:noProof/>
        </w:rPr>
        <mc:AlternateContent>
          <mc:Choice Requires="wps">
            <w:drawing>
              <wp:anchor distT="0" distB="0" distL="114300" distR="114300" simplePos="0" relativeHeight="251678208" behindDoc="0" locked="0" layoutInCell="1" allowOverlap="1" wp14:anchorId="12B51776" wp14:editId="76705032">
                <wp:simplePos x="0" y="0"/>
                <wp:positionH relativeFrom="column">
                  <wp:posOffset>1097915</wp:posOffset>
                </wp:positionH>
                <wp:positionV relativeFrom="paragraph">
                  <wp:posOffset>764540</wp:posOffset>
                </wp:positionV>
                <wp:extent cx="200025" cy="1428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00025" cy="142875"/>
                        </a:xfrm>
                        <a:prstGeom prst="rect">
                          <a:avLst/>
                        </a:prstGeom>
                        <a:solidFill>
                          <a:srgbClr val="FFF8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DCCB1" id="Rectangle 5" o:spid="_x0000_s1026" style="position:absolute;margin-left:86.45pt;margin-top:60.2pt;width:15.75pt;height:11.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" fillcolor="#fff8e5" stroked="f" strokeweight="2pt"/>
            </w:pict>
          </mc:Fallback>
        </mc:AlternateContent>
      </w:r>
      <w:r w:rsidR="00C568F7" w:rsidRPr="00CB0069">
        <w:rPr>
          <w:rFonts w:ascii="Marianne" w:hAnsi="Marianne"/>
          <w:noProof/>
        </w:rPr>
        <w:drawing>
          <wp:inline distT="0" distB="0" distL="0" distR="0" wp14:anchorId="13252725" wp14:editId="674184C4">
            <wp:extent cx="6479540" cy="124206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1242060"/>
                    </a:xfrm>
                    <a:prstGeom prst="rect">
                      <a:avLst/>
                    </a:prstGeom>
                  </pic:spPr>
                </pic:pic>
              </a:graphicData>
            </a:graphic>
          </wp:inline>
        </w:drawing>
      </w:r>
    </w:p>
    <w:p w14:paraId="12E3EDE3" w14:textId="77777777" w:rsidR="00EA04CA" w:rsidRPr="009F5514" w:rsidRDefault="00EA04CA" w:rsidP="009F5514">
      <w:pPr>
        <w:jc w:val="both"/>
        <w:rPr>
          <w:rFonts w:ascii="Marianne" w:hAnsi="Marianne"/>
          <w:sz w:val="20"/>
          <w:szCs w:val="20"/>
          <w:highlight w:val="yellow"/>
        </w:rPr>
      </w:pPr>
    </w:p>
    <w:p w14:paraId="7B916DBB" w14:textId="3FE481CC" w:rsidR="00F03788" w:rsidRPr="00CB0069" w:rsidRDefault="0003258B" w:rsidP="00BC7A35">
      <w:pPr>
        <w:rPr>
          <w:rFonts w:ascii="Marianne" w:hAnsi="Marianne"/>
          <w:sz w:val="20"/>
          <w:szCs w:val="20"/>
        </w:rPr>
      </w:pPr>
      <w:r w:rsidRPr="00CB0069">
        <w:rPr>
          <w:rFonts w:ascii="Marianne" w:hAnsi="Marianne"/>
          <w:noProof/>
        </w:rPr>
        <w:drawing>
          <wp:inline distT="0" distB="0" distL="0" distR="0" wp14:anchorId="7830AED2" wp14:editId="7EAF946A">
            <wp:extent cx="323850" cy="280670"/>
            <wp:effectExtent l="0" t="0" r="0" b="5080"/>
            <wp:docPr id="115" name="Image 115"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00F03788" w:rsidRPr="00CB0069">
        <w:rPr>
          <w:rFonts w:ascii="Marianne" w:hAnsi="Marianne"/>
          <w:sz w:val="20"/>
          <w:szCs w:val="20"/>
        </w:rPr>
        <w:t xml:space="preserve"> </w:t>
      </w:r>
      <w:r w:rsidR="008E648F" w:rsidRPr="00CB0069">
        <w:rPr>
          <w:rFonts w:ascii="Marianne" w:hAnsi="Marianne"/>
          <w:sz w:val="20"/>
          <w:szCs w:val="20"/>
        </w:rPr>
        <w:t>Un courriel vous sera transmis</w:t>
      </w:r>
      <w:r w:rsidR="00B85CAC" w:rsidRPr="00CB0069">
        <w:rPr>
          <w:rFonts w:ascii="Marianne" w:hAnsi="Marianne"/>
          <w:sz w:val="20"/>
          <w:szCs w:val="20"/>
        </w:rPr>
        <w:t xml:space="preserve"> avec </w:t>
      </w:r>
      <w:r w:rsidR="00F03788" w:rsidRPr="00CB0069">
        <w:rPr>
          <w:rFonts w:ascii="Marianne" w:hAnsi="Marianne"/>
          <w:sz w:val="20"/>
          <w:szCs w:val="20"/>
        </w:rPr>
        <w:t xml:space="preserve">votre numéro de dossier et </w:t>
      </w:r>
      <w:r w:rsidR="00B85CAC" w:rsidRPr="00CB0069">
        <w:rPr>
          <w:rFonts w:ascii="Marianne" w:hAnsi="Marianne"/>
          <w:sz w:val="20"/>
          <w:szCs w:val="20"/>
        </w:rPr>
        <w:t xml:space="preserve">le lien permettant de revenir </w:t>
      </w:r>
      <w:r w:rsidR="00F73153" w:rsidRPr="00CB0069">
        <w:rPr>
          <w:rFonts w:ascii="Marianne" w:hAnsi="Marianne"/>
          <w:sz w:val="20"/>
          <w:szCs w:val="20"/>
        </w:rPr>
        <w:t>à</w:t>
      </w:r>
      <w:r w:rsidR="00B85CAC" w:rsidRPr="00CB0069">
        <w:rPr>
          <w:rFonts w:ascii="Marianne" w:hAnsi="Marianne"/>
          <w:sz w:val="20"/>
          <w:szCs w:val="20"/>
        </w:rPr>
        <w:t xml:space="preserve"> tout moment consulter votre dossier.</w:t>
      </w:r>
    </w:p>
    <w:p w14:paraId="221F22FB" w14:textId="60BB015E" w:rsidR="00BC7A35" w:rsidRPr="00CB0069" w:rsidRDefault="00B85CAC" w:rsidP="00BC7A35">
      <w:pPr>
        <w:rPr>
          <w:rFonts w:ascii="Marianne" w:hAnsi="Marianne"/>
          <w:sz w:val="20"/>
          <w:szCs w:val="20"/>
        </w:rPr>
      </w:pPr>
      <w:r w:rsidRPr="00CB0069">
        <w:rPr>
          <w:rFonts w:ascii="Marianne" w:hAnsi="Marianne"/>
          <w:color w:val="FF0000"/>
          <w:sz w:val="20"/>
          <w:szCs w:val="20"/>
          <w:u w:val="single"/>
        </w:rPr>
        <w:t>Ce courriel doit impérativement être conservé</w:t>
      </w:r>
      <w:r w:rsidRPr="00CB0069">
        <w:rPr>
          <w:rFonts w:ascii="Marianne" w:hAnsi="Marianne"/>
          <w:sz w:val="20"/>
          <w:szCs w:val="20"/>
        </w:rPr>
        <w:t>.</w:t>
      </w:r>
      <w:r w:rsidR="00F73153" w:rsidRPr="00CB0069">
        <w:rPr>
          <w:rFonts w:ascii="Marianne" w:hAnsi="Marianne"/>
          <w:sz w:val="20"/>
          <w:szCs w:val="20"/>
        </w:rPr>
        <w:t xml:space="preserve"> </w:t>
      </w:r>
      <w:r w:rsidR="00F359E0" w:rsidRPr="00CB0069">
        <w:rPr>
          <w:rFonts w:ascii="Marianne" w:hAnsi="Marianne"/>
          <w:sz w:val="20"/>
          <w:szCs w:val="20"/>
        </w:rPr>
        <w:t xml:space="preserve"> </w:t>
      </w:r>
      <w:r w:rsidR="00BC7A35" w:rsidRPr="00CB0069">
        <w:rPr>
          <w:rFonts w:ascii="Marianne" w:hAnsi="Marianne"/>
          <w:b/>
          <w:color w:val="FF0000"/>
          <w:sz w:val="20"/>
          <w:szCs w:val="20"/>
          <w:u w:val="single"/>
        </w:rPr>
        <w:t>Il ne constitue pas une preuve de dépô</w:t>
      </w:r>
      <w:r w:rsidR="00BC7A35" w:rsidRPr="00CB0069">
        <w:rPr>
          <w:rFonts w:ascii="Marianne" w:hAnsi="Marianne"/>
          <w:color w:val="FF0000"/>
          <w:sz w:val="20"/>
          <w:szCs w:val="20"/>
          <w:u w:val="single"/>
        </w:rPr>
        <w:t>t</w:t>
      </w:r>
      <w:r w:rsidR="00BC7A35" w:rsidRPr="00CB0069">
        <w:rPr>
          <w:rFonts w:ascii="Marianne" w:hAnsi="Marianne"/>
          <w:sz w:val="20"/>
          <w:szCs w:val="20"/>
        </w:rPr>
        <w:t>, la démarche doit impérativement aller jusqu'à la</w:t>
      </w:r>
      <w:r w:rsidR="00BC7A35" w:rsidRPr="00CB0069">
        <w:rPr>
          <w:rFonts w:ascii="Marianne" w:hAnsi="Marianne"/>
          <w:b/>
          <w:color w:val="FF0000"/>
          <w:sz w:val="20"/>
          <w:szCs w:val="20"/>
        </w:rPr>
        <w:t xml:space="preserve"> validation </w:t>
      </w:r>
      <w:r w:rsidR="00BC7A35" w:rsidRPr="00CB0069">
        <w:rPr>
          <w:rFonts w:ascii="Marianne" w:hAnsi="Marianne"/>
          <w:sz w:val="20"/>
          <w:szCs w:val="20"/>
        </w:rPr>
        <w:t xml:space="preserve">(après complétude de votre demande) pour être prise en compte par FranceAgriMer. </w:t>
      </w:r>
    </w:p>
    <w:p w14:paraId="78066575" w14:textId="77777777" w:rsidR="00F03788" w:rsidRPr="00CB0069" w:rsidRDefault="00F03788" w:rsidP="00BC7A35">
      <w:pPr>
        <w:rPr>
          <w:rFonts w:ascii="Marianne" w:hAnsi="Marianne"/>
          <w:sz w:val="20"/>
          <w:szCs w:val="20"/>
        </w:rPr>
      </w:pPr>
    </w:p>
    <w:p w14:paraId="4EBEDD17" w14:textId="3E6CEE19" w:rsidR="00F03788" w:rsidRPr="00CB0069" w:rsidRDefault="00F03788" w:rsidP="00BC7A35">
      <w:pPr>
        <w:rPr>
          <w:rFonts w:ascii="Marianne" w:hAnsi="Marianne"/>
          <w:sz w:val="20"/>
          <w:szCs w:val="20"/>
        </w:rPr>
      </w:pPr>
    </w:p>
    <w:p w14:paraId="435BB6B4" w14:textId="4FEC319E" w:rsidR="00957F73" w:rsidRPr="00CB0069" w:rsidRDefault="00847317" w:rsidP="00847317">
      <w:pPr>
        <w:rPr>
          <w:rFonts w:ascii="Marianne" w:hAnsi="Marianne"/>
          <w:sz w:val="20"/>
          <w:szCs w:val="20"/>
          <w:u w:val="single"/>
        </w:rPr>
      </w:pPr>
      <w:r w:rsidRPr="00CB0069">
        <w:rPr>
          <w:rFonts w:ascii="Marianne" w:hAnsi="Marianne"/>
          <w:sz w:val="20"/>
          <w:szCs w:val="20"/>
          <w:u w:val="single"/>
        </w:rPr>
        <w:t>Voici le modèle de courriel reçu</w:t>
      </w:r>
      <w:r w:rsidRPr="00CB0069">
        <w:rPr>
          <w:rFonts w:ascii="Marianne" w:hAnsi="Marianne" w:cs="Calibri"/>
          <w:sz w:val="20"/>
          <w:szCs w:val="20"/>
          <w:u w:val="single"/>
        </w:rPr>
        <w:t> </w:t>
      </w:r>
      <w:r w:rsidRPr="00CB0069">
        <w:rPr>
          <w:rFonts w:ascii="Marianne" w:hAnsi="Marianne"/>
          <w:sz w:val="20"/>
          <w:szCs w:val="20"/>
          <w:u w:val="single"/>
        </w:rPr>
        <w:t>:</w:t>
      </w:r>
    </w:p>
    <w:p w14:paraId="0B45D12F" w14:textId="77777777" w:rsidR="00087858" w:rsidRDefault="00087858" w:rsidP="00847317">
      <w:pPr>
        <w:rPr>
          <w:rFonts w:ascii="Marianne" w:hAnsi="Marianne"/>
          <w:sz w:val="20"/>
          <w:szCs w:val="20"/>
          <w:u w:val="single"/>
        </w:rPr>
      </w:pPr>
    </w:p>
    <w:p w14:paraId="3EE0DFCE" w14:textId="411089CD" w:rsidR="009F5514" w:rsidRPr="00CB0069" w:rsidRDefault="009F5514" w:rsidP="00847317">
      <w:pPr>
        <w:rPr>
          <w:rFonts w:ascii="Marianne" w:hAnsi="Marianne"/>
          <w:sz w:val="20"/>
          <w:szCs w:val="20"/>
          <w:u w:val="single"/>
        </w:rPr>
      </w:pPr>
      <w:r>
        <w:rPr>
          <w:noProof/>
        </w:rPr>
        <w:lastRenderedPageBreak/>
        <w:drawing>
          <wp:inline distT="0" distB="0" distL="0" distR="0" wp14:anchorId="328345EE" wp14:editId="6D91B0EE">
            <wp:extent cx="6479058" cy="3331596"/>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84080" cy="3334178"/>
                    </a:xfrm>
                    <a:prstGeom prst="rect">
                      <a:avLst/>
                    </a:prstGeom>
                  </pic:spPr>
                </pic:pic>
              </a:graphicData>
            </a:graphic>
          </wp:inline>
        </w:drawing>
      </w:r>
    </w:p>
    <w:p w14:paraId="1076AC27" w14:textId="0F0C51AB" w:rsidR="00087858" w:rsidRPr="00CB0069" w:rsidRDefault="00087858" w:rsidP="00847317">
      <w:pPr>
        <w:rPr>
          <w:rFonts w:ascii="Marianne" w:hAnsi="Marianne"/>
          <w:sz w:val="20"/>
          <w:szCs w:val="20"/>
          <w:u w:val="single"/>
        </w:rPr>
      </w:pPr>
    </w:p>
    <w:p w14:paraId="7B05C151" w14:textId="2AF8D5F6" w:rsidR="00957F73" w:rsidRPr="00CB0069" w:rsidRDefault="00957F73" w:rsidP="00847317">
      <w:pPr>
        <w:rPr>
          <w:rFonts w:ascii="Marianne" w:hAnsi="Marianne"/>
          <w:sz w:val="20"/>
          <w:szCs w:val="20"/>
        </w:rPr>
      </w:pPr>
    </w:p>
    <w:p w14:paraId="12175666" w14:textId="77777777" w:rsidR="00847317" w:rsidRPr="00CB0069" w:rsidRDefault="00847317" w:rsidP="00847317">
      <w:pPr>
        <w:rPr>
          <w:rFonts w:ascii="Marianne" w:hAnsi="Marianne"/>
          <w:sz w:val="20"/>
          <w:szCs w:val="20"/>
        </w:rPr>
      </w:pPr>
      <w:r w:rsidRPr="00CB0069">
        <w:rPr>
          <w:rFonts w:ascii="Marianne" w:hAnsi="Marianne"/>
          <w:sz w:val="20"/>
          <w:szCs w:val="20"/>
        </w:rPr>
        <w:t>Si vous ne voulez pas poursuivre la démarche vous pouvez fermer l’onglet de votre navigateur.</w:t>
      </w:r>
    </w:p>
    <w:p w14:paraId="3C99424F" w14:textId="77777777" w:rsidR="00847317" w:rsidRPr="00CB0069" w:rsidRDefault="00847317" w:rsidP="008E648F">
      <w:pPr>
        <w:rPr>
          <w:rFonts w:ascii="Marianne" w:hAnsi="Marianne"/>
          <w:sz w:val="20"/>
          <w:szCs w:val="20"/>
          <w:u w:val="single"/>
        </w:rPr>
      </w:pPr>
    </w:p>
    <w:p w14:paraId="36C57294" w14:textId="77777777" w:rsidR="00136A68" w:rsidRPr="00CB0069" w:rsidRDefault="00136A68" w:rsidP="003B4400">
      <w:pPr>
        <w:pStyle w:val="Titre3"/>
        <w:numPr>
          <w:ilvl w:val="2"/>
          <w:numId w:val="2"/>
        </w:numPr>
        <w:ind w:left="851" w:hanging="425"/>
        <w:rPr>
          <w:rFonts w:ascii="Marianne" w:hAnsi="Marianne"/>
          <w:b/>
          <w:u w:val="none"/>
        </w:rPr>
      </w:pPr>
      <w:bookmarkStart w:id="27" w:name="_Toc67590555"/>
      <w:r w:rsidRPr="00CB0069">
        <w:rPr>
          <w:rFonts w:ascii="Marianne" w:hAnsi="Marianne"/>
          <w:b/>
          <w:u w:val="none"/>
        </w:rPr>
        <w:t>Formulaire de demande</w:t>
      </w:r>
      <w:bookmarkEnd w:id="27"/>
    </w:p>
    <w:p w14:paraId="0CB543C3" w14:textId="534D03FE" w:rsidR="007D16AF" w:rsidRPr="00CB0069" w:rsidRDefault="00BC7A35" w:rsidP="0058092E">
      <w:pPr>
        <w:rPr>
          <w:rFonts w:ascii="Marianne" w:hAnsi="Marianne"/>
          <w:sz w:val="20"/>
          <w:szCs w:val="20"/>
        </w:rPr>
      </w:pPr>
      <w:r w:rsidRPr="00CB0069">
        <w:rPr>
          <w:rFonts w:ascii="Marianne" w:hAnsi="Marianne"/>
          <w:sz w:val="20"/>
          <w:szCs w:val="20"/>
        </w:rPr>
        <w:t>Apr</w:t>
      </w:r>
      <w:r w:rsidR="009B33A8" w:rsidRPr="00CB0069">
        <w:rPr>
          <w:rFonts w:ascii="Marianne" w:hAnsi="Marianne"/>
          <w:sz w:val="20"/>
          <w:szCs w:val="20"/>
        </w:rPr>
        <w:t>è</w:t>
      </w:r>
      <w:r w:rsidR="00FD22F7" w:rsidRPr="00CB0069">
        <w:rPr>
          <w:rFonts w:ascii="Marianne" w:hAnsi="Marianne"/>
          <w:sz w:val="20"/>
          <w:szCs w:val="20"/>
        </w:rPr>
        <w:t xml:space="preserve">s avoir </w:t>
      </w:r>
      <w:r w:rsidR="00D4086B" w:rsidRPr="00CB0069">
        <w:rPr>
          <w:rFonts w:ascii="Marianne" w:hAnsi="Marianne"/>
          <w:sz w:val="20"/>
          <w:szCs w:val="20"/>
        </w:rPr>
        <w:t>cliqué</w:t>
      </w:r>
      <w:r w:rsidR="007D16AF" w:rsidRPr="00CB0069">
        <w:rPr>
          <w:rFonts w:ascii="Marianne" w:hAnsi="Marianne" w:cs="Calibri"/>
          <w:sz w:val="20"/>
          <w:szCs w:val="20"/>
        </w:rPr>
        <w:t> </w:t>
      </w:r>
      <w:r w:rsidR="007D16AF" w:rsidRPr="00CB0069">
        <w:rPr>
          <w:rFonts w:ascii="Marianne" w:hAnsi="Marianne"/>
          <w:sz w:val="20"/>
          <w:szCs w:val="20"/>
        </w:rPr>
        <w:t>:</w:t>
      </w:r>
    </w:p>
    <w:p w14:paraId="4071D2AB" w14:textId="648AFBBF" w:rsidR="007D16AF" w:rsidRPr="00CB0069" w:rsidRDefault="007D16AF" w:rsidP="0058092E">
      <w:pPr>
        <w:rPr>
          <w:rFonts w:ascii="Marianne" w:hAnsi="Marianne"/>
          <w:sz w:val="20"/>
          <w:szCs w:val="20"/>
        </w:rPr>
      </w:pPr>
      <w:r w:rsidRPr="00CB0069">
        <w:rPr>
          <w:rFonts w:ascii="Marianne" w:hAnsi="Marianne"/>
          <w:sz w:val="20"/>
          <w:szCs w:val="20"/>
        </w:rPr>
        <w:t>-</w:t>
      </w:r>
      <w:r w:rsidR="00BC7A35" w:rsidRPr="00CB0069">
        <w:rPr>
          <w:rFonts w:ascii="Marianne" w:hAnsi="Marianne"/>
          <w:sz w:val="20"/>
          <w:szCs w:val="20"/>
        </w:rPr>
        <w:t xml:space="preserve"> sur CONTINUER sur l’écran précédent</w:t>
      </w:r>
      <w:r w:rsidR="005E0D8D" w:rsidRPr="00CB0069">
        <w:rPr>
          <w:rFonts w:ascii="Marianne" w:hAnsi="Marianne"/>
          <w:sz w:val="20"/>
          <w:szCs w:val="20"/>
        </w:rPr>
        <w:t>,</w:t>
      </w:r>
    </w:p>
    <w:p w14:paraId="7D8F45C7" w14:textId="186BD338" w:rsidR="007D16AF" w:rsidRPr="00CB0069" w:rsidRDefault="007D16AF" w:rsidP="0058092E">
      <w:pPr>
        <w:rPr>
          <w:rFonts w:ascii="Marianne" w:hAnsi="Marianne"/>
          <w:sz w:val="20"/>
          <w:szCs w:val="20"/>
        </w:rPr>
      </w:pPr>
      <w:r w:rsidRPr="00CB0069">
        <w:rPr>
          <w:rFonts w:ascii="Marianne" w:hAnsi="Marianne"/>
          <w:sz w:val="20"/>
          <w:szCs w:val="20"/>
        </w:rPr>
        <w:t>Ou</w:t>
      </w:r>
    </w:p>
    <w:p w14:paraId="1C5E5191" w14:textId="03A37DEE" w:rsidR="0003258B" w:rsidRDefault="007D16AF" w:rsidP="0058092E">
      <w:pPr>
        <w:rPr>
          <w:rFonts w:ascii="Marianne" w:hAnsi="Marianne"/>
          <w:sz w:val="20"/>
          <w:szCs w:val="20"/>
        </w:rPr>
      </w:pPr>
      <w:r w:rsidRPr="00CB0069">
        <w:rPr>
          <w:rFonts w:ascii="Marianne" w:hAnsi="Marianne"/>
          <w:sz w:val="20"/>
          <w:szCs w:val="20"/>
        </w:rPr>
        <w:t>- sur le lien présent dans le mail</w:t>
      </w:r>
      <w:r w:rsidR="005E0D8D" w:rsidRPr="00CB0069">
        <w:rPr>
          <w:rFonts w:ascii="Marianne" w:hAnsi="Marianne"/>
          <w:sz w:val="20"/>
          <w:szCs w:val="20"/>
        </w:rPr>
        <w:t xml:space="preserve"> et </w:t>
      </w:r>
      <w:r w:rsidRPr="00CB0069">
        <w:rPr>
          <w:rFonts w:ascii="Marianne" w:hAnsi="Marianne"/>
          <w:sz w:val="20"/>
          <w:szCs w:val="20"/>
        </w:rPr>
        <w:t xml:space="preserve"> </w:t>
      </w:r>
      <w:r w:rsidR="005E0D8D" w:rsidRPr="00CB0069">
        <w:rPr>
          <w:rFonts w:ascii="Marianne" w:hAnsi="Marianne"/>
          <w:sz w:val="20"/>
          <w:szCs w:val="20"/>
        </w:rPr>
        <w:t xml:space="preserve">sur </w:t>
      </w:r>
      <w:r w:rsidR="00681FFE" w:rsidRPr="00CB0069">
        <w:rPr>
          <w:rFonts w:ascii="Marianne" w:hAnsi="Marianne"/>
          <w:sz w:val="20"/>
          <w:szCs w:val="20"/>
        </w:rPr>
        <w:t>«</w:t>
      </w:r>
      <w:r w:rsidR="00681FFE" w:rsidRPr="00CB0069">
        <w:rPr>
          <w:rFonts w:ascii="Marianne" w:hAnsi="Marianne" w:cs="Calibri"/>
          <w:sz w:val="20"/>
          <w:szCs w:val="20"/>
        </w:rPr>
        <w:t> </w:t>
      </w:r>
      <w:r w:rsidR="005E0D8D" w:rsidRPr="00CB0069">
        <w:rPr>
          <w:rFonts w:ascii="Marianne" w:hAnsi="Marianne"/>
          <w:sz w:val="20"/>
          <w:szCs w:val="20"/>
        </w:rPr>
        <w:t>accéder au formulaire</w:t>
      </w:r>
      <w:r w:rsidR="00681FFE" w:rsidRPr="00CB0069">
        <w:rPr>
          <w:rFonts w:ascii="Marianne" w:hAnsi="Marianne" w:cs="Calibri"/>
          <w:sz w:val="20"/>
          <w:szCs w:val="20"/>
        </w:rPr>
        <w:t> </w:t>
      </w:r>
      <w:r w:rsidR="00681FFE" w:rsidRPr="00CB0069">
        <w:rPr>
          <w:rFonts w:ascii="Marianne" w:hAnsi="Marianne" w:cs="Marianne"/>
          <w:sz w:val="20"/>
          <w:szCs w:val="20"/>
        </w:rPr>
        <w:t>»</w:t>
      </w:r>
      <w:r w:rsidR="005E0D8D" w:rsidRPr="00CB0069">
        <w:rPr>
          <w:rFonts w:ascii="Marianne" w:hAnsi="Marianne"/>
          <w:sz w:val="20"/>
          <w:szCs w:val="20"/>
        </w:rPr>
        <w:t>, le formulaire apparait</w:t>
      </w:r>
      <w:r w:rsidR="005E0D8D" w:rsidRPr="00CB0069">
        <w:rPr>
          <w:rFonts w:ascii="Marianne" w:hAnsi="Marianne" w:cs="Calibri"/>
          <w:sz w:val="20"/>
          <w:szCs w:val="20"/>
        </w:rPr>
        <w:t> </w:t>
      </w:r>
      <w:r w:rsidR="005E0D8D" w:rsidRPr="00CB0069">
        <w:rPr>
          <w:rFonts w:ascii="Marianne" w:hAnsi="Marianne"/>
          <w:sz w:val="20"/>
          <w:szCs w:val="20"/>
        </w:rPr>
        <w:t>:</w:t>
      </w:r>
    </w:p>
    <w:p w14:paraId="093D8563" w14:textId="77777777" w:rsidR="009F5514" w:rsidRDefault="009F5514" w:rsidP="0058092E">
      <w:pPr>
        <w:rPr>
          <w:rFonts w:ascii="Marianne" w:hAnsi="Marianne"/>
          <w:sz w:val="20"/>
          <w:szCs w:val="20"/>
        </w:rPr>
      </w:pPr>
    </w:p>
    <w:p w14:paraId="1832E23C" w14:textId="5CC21B5F" w:rsidR="009F5514" w:rsidRPr="00CB0069" w:rsidRDefault="009F5514" w:rsidP="0058092E">
      <w:pPr>
        <w:rPr>
          <w:rFonts w:ascii="Marianne" w:hAnsi="Marianne"/>
          <w:sz w:val="20"/>
          <w:szCs w:val="20"/>
        </w:rPr>
      </w:pPr>
      <w:r>
        <w:rPr>
          <w:noProof/>
        </w:rPr>
        <w:drawing>
          <wp:inline distT="0" distB="0" distL="0" distR="0" wp14:anchorId="1DA0E773" wp14:editId="0ECE5182">
            <wp:extent cx="6479540" cy="133731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9540" cy="1337310"/>
                    </a:xfrm>
                    <a:prstGeom prst="rect">
                      <a:avLst/>
                    </a:prstGeom>
                  </pic:spPr>
                </pic:pic>
              </a:graphicData>
            </a:graphic>
          </wp:inline>
        </w:drawing>
      </w:r>
    </w:p>
    <w:p w14:paraId="6294DB07" w14:textId="1C19B2B5" w:rsidR="00681FFE" w:rsidRPr="00CB0069" w:rsidRDefault="00681FFE" w:rsidP="0058092E">
      <w:pPr>
        <w:rPr>
          <w:rFonts w:ascii="Marianne" w:hAnsi="Marianne"/>
          <w:sz w:val="20"/>
          <w:szCs w:val="20"/>
        </w:rPr>
      </w:pPr>
    </w:p>
    <w:p w14:paraId="696BDD19" w14:textId="01BDC65D" w:rsidR="0003258B" w:rsidRPr="00CB0069" w:rsidRDefault="0003258B" w:rsidP="0058092E">
      <w:pPr>
        <w:rPr>
          <w:rFonts w:ascii="Marianne" w:hAnsi="Marianne"/>
          <w:sz w:val="20"/>
          <w:szCs w:val="20"/>
        </w:rPr>
      </w:pPr>
    </w:p>
    <w:p w14:paraId="390A0B94" w14:textId="77777777" w:rsidR="00EE6856" w:rsidRPr="00CB0069" w:rsidRDefault="00EE6856" w:rsidP="0058092E">
      <w:pPr>
        <w:rPr>
          <w:rFonts w:ascii="Marianne" w:hAnsi="Marianne"/>
          <w:sz w:val="20"/>
          <w:szCs w:val="20"/>
        </w:rPr>
      </w:pPr>
    </w:p>
    <w:p w14:paraId="0CFF6D14" w14:textId="43333CE9" w:rsidR="00847317" w:rsidRPr="00CB0069" w:rsidRDefault="004363F1" w:rsidP="00BF3777">
      <w:pPr>
        <w:pStyle w:val="Paragraphedeliste"/>
        <w:numPr>
          <w:ilvl w:val="0"/>
          <w:numId w:val="10"/>
        </w:numPr>
        <w:rPr>
          <w:rFonts w:ascii="Marianne" w:hAnsi="Marianne"/>
          <w:b/>
          <w:color w:val="00B050"/>
          <w:sz w:val="20"/>
          <w:szCs w:val="20"/>
        </w:rPr>
      </w:pPr>
      <w:r w:rsidRPr="00CB0069">
        <w:rPr>
          <w:rFonts w:ascii="Marianne" w:hAnsi="Marianne"/>
          <w:b/>
          <w:color w:val="00B050"/>
          <w:sz w:val="20"/>
          <w:szCs w:val="20"/>
        </w:rPr>
        <w:t>Identification du demandeur</w:t>
      </w:r>
    </w:p>
    <w:p w14:paraId="1899CBC4" w14:textId="77777777" w:rsidR="00041297" w:rsidRPr="00CB0069" w:rsidRDefault="00041297" w:rsidP="00847317">
      <w:pPr>
        <w:rPr>
          <w:rFonts w:ascii="Marianne" w:hAnsi="Marianne"/>
          <w:sz w:val="20"/>
          <w:szCs w:val="20"/>
        </w:rPr>
      </w:pPr>
    </w:p>
    <w:p w14:paraId="02441EF0" w14:textId="359516DB" w:rsidR="009F5514" w:rsidRPr="00CB0069" w:rsidRDefault="00847317" w:rsidP="00847317">
      <w:pPr>
        <w:rPr>
          <w:rFonts w:ascii="Marianne" w:hAnsi="Marianne"/>
          <w:sz w:val="20"/>
          <w:szCs w:val="20"/>
        </w:rPr>
      </w:pPr>
      <w:r w:rsidRPr="00CB0069">
        <w:rPr>
          <w:rFonts w:ascii="Marianne" w:hAnsi="Marianne"/>
          <w:sz w:val="20"/>
          <w:szCs w:val="20"/>
        </w:rPr>
        <w:t>Les données sont déjà renseignées</w:t>
      </w:r>
      <w:r w:rsidR="009F5514">
        <w:rPr>
          <w:rFonts w:ascii="Marianne" w:hAnsi="Marianne"/>
          <w:sz w:val="20"/>
          <w:szCs w:val="20"/>
        </w:rPr>
        <w:t> ;</w:t>
      </w:r>
      <w:r w:rsidRPr="00CB0069">
        <w:rPr>
          <w:rFonts w:ascii="Marianne" w:hAnsi="Marianne"/>
          <w:sz w:val="20"/>
          <w:szCs w:val="20"/>
        </w:rPr>
        <w:t xml:space="preserve"> vous ne pouvez pas les modifier.</w:t>
      </w:r>
    </w:p>
    <w:p w14:paraId="5F3DEEFB" w14:textId="11ADBC94" w:rsidR="00B7511C" w:rsidRDefault="009F5514" w:rsidP="00847317">
      <w:pPr>
        <w:rPr>
          <w:rFonts w:ascii="Marianne" w:hAnsi="Marianne"/>
          <w:sz w:val="20"/>
          <w:szCs w:val="20"/>
        </w:rPr>
      </w:pPr>
      <w:r>
        <w:rPr>
          <w:noProof/>
        </w:rPr>
        <w:lastRenderedPageBreak/>
        <w:drawing>
          <wp:inline distT="0" distB="0" distL="0" distR="0" wp14:anchorId="51282EF7" wp14:editId="3B8889CD">
            <wp:extent cx="6479540" cy="327152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3271520"/>
                    </a:xfrm>
                    <a:prstGeom prst="rect">
                      <a:avLst/>
                    </a:prstGeom>
                  </pic:spPr>
                </pic:pic>
              </a:graphicData>
            </a:graphic>
          </wp:inline>
        </w:drawing>
      </w:r>
    </w:p>
    <w:p w14:paraId="339A8EBA" w14:textId="271D9B6B" w:rsidR="009F5514" w:rsidRPr="00CB0069" w:rsidRDefault="009F5514" w:rsidP="009F5514">
      <w:pPr>
        <w:ind w:left="142"/>
        <w:rPr>
          <w:rFonts w:ascii="Marianne" w:hAnsi="Marianne"/>
          <w:sz w:val="20"/>
          <w:szCs w:val="20"/>
        </w:rPr>
      </w:pPr>
      <w:r>
        <w:rPr>
          <w:noProof/>
        </w:rPr>
        <w:drawing>
          <wp:inline distT="0" distB="0" distL="0" distR="0" wp14:anchorId="35E02CC4" wp14:editId="76D2E45F">
            <wp:extent cx="6447155" cy="1304014"/>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91" r="-1" b="29906"/>
                    <a:stretch/>
                  </pic:blipFill>
                  <pic:spPr bwMode="auto">
                    <a:xfrm>
                      <a:off x="0" y="0"/>
                      <a:ext cx="6447735" cy="1304131"/>
                    </a:xfrm>
                    <a:prstGeom prst="rect">
                      <a:avLst/>
                    </a:prstGeom>
                    <a:ln>
                      <a:noFill/>
                    </a:ln>
                    <a:extLst>
                      <a:ext uri="{53640926-AAD7-44D8-BBD7-CCE9431645EC}">
                        <a14:shadowObscured xmlns:a14="http://schemas.microsoft.com/office/drawing/2010/main"/>
                      </a:ext>
                    </a:extLst>
                  </pic:spPr>
                </pic:pic>
              </a:graphicData>
            </a:graphic>
          </wp:inline>
        </w:drawing>
      </w:r>
    </w:p>
    <w:p w14:paraId="6605FC88" w14:textId="63FE69C2" w:rsidR="00B7511C" w:rsidRDefault="00B7511C" w:rsidP="00847317">
      <w:pPr>
        <w:rPr>
          <w:rFonts w:ascii="Marianne" w:hAnsi="Marianne"/>
          <w:noProof/>
        </w:rPr>
      </w:pPr>
    </w:p>
    <w:p w14:paraId="322C17FC" w14:textId="77777777" w:rsidR="009F5514" w:rsidRDefault="009F5514" w:rsidP="00847317">
      <w:pPr>
        <w:rPr>
          <w:rFonts w:ascii="Marianne" w:hAnsi="Marianne"/>
          <w:noProof/>
        </w:rPr>
      </w:pPr>
    </w:p>
    <w:p w14:paraId="75DBBC3A" w14:textId="77777777" w:rsidR="009F5514" w:rsidRDefault="009F5514" w:rsidP="00847317">
      <w:pPr>
        <w:rPr>
          <w:rFonts w:ascii="Marianne" w:hAnsi="Marianne"/>
          <w:noProof/>
        </w:rPr>
      </w:pPr>
    </w:p>
    <w:p w14:paraId="09D0E8AC" w14:textId="77777777" w:rsidR="009F5514" w:rsidRDefault="009F5514" w:rsidP="00847317">
      <w:pPr>
        <w:rPr>
          <w:rFonts w:ascii="Marianne" w:hAnsi="Marianne"/>
          <w:noProof/>
        </w:rPr>
      </w:pPr>
    </w:p>
    <w:p w14:paraId="2E7ABBAB" w14:textId="77777777" w:rsidR="009F5514" w:rsidRPr="00CB0069" w:rsidRDefault="009F5514" w:rsidP="00847317">
      <w:pPr>
        <w:rPr>
          <w:rFonts w:ascii="Marianne" w:hAnsi="Marianne"/>
          <w:sz w:val="20"/>
          <w:szCs w:val="20"/>
        </w:rPr>
      </w:pPr>
    </w:p>
    <w:p w14:paraId="4833BCFF" w14:textId="77777777" w:rsidR="004363F1" w:rsidRPr="00CB0069" w:rsidRDefault="004363F1" w:rsidP="00847317">
      <w:pPr>
        <w:rPr>
          <w:rFonts w:ascii="Marianne" w:hAnsi="Marianne"/>
          <w:sz w:val="20"/>
          <w:szCs w:val="20"/>
        </w:rPr>
      </w:pPr>
    </w:p>
    <w:p w14:paraId="2C5CECF1" w14:textId="3FB3F027" w:rsidR="00847317" w:rsidRPr="00CB0069" w:rsidRDefault="00847317" w:rsidP="00BF3777">
      <w:pPr>
        <w:pStyle w:val="Paragraphedeliste"/>
        <w:numPr>
          <w:ilvl w:val="0"/>
          <w:numId w:val="8"/>
        </w:numPr>
        <w:rPr>
          <w:rFonts w:ascii="Marianne" w:hAnsi="Marianne"/>
          <w:sz w:val="20"/>
          <w:szCs w:val="20"/>
        </w:rPr>
      </w:pPr>
      <w:r w:rsidRPr="00CB0069">
        <w:rPr>
          <w:rFonts w:ascii="Marianne" w:hAnsi="Marianne"/>
          <w:sz w:val="20"/>
          <w:szCs w:val="20"/>
        </w:rPr>
        <w:t xml:space="preserve">Il convient d’indiquer </w:t>
      </w:r>
      <w:r w:rsidR="002547C9" w:rsidRPr="00CB0069">
        <w:rPr>
          <w:rFonts w:ascii="Marianne" w:hAnsi="Marianne"/>
          <w:sz w:val="20"/>
          <w:szCs w:val="20"/>
        </w:rPr>
        <w:t>en bas du cadre</w:t>
      </w:r>
      <w:r w:rsidRPr="00CB0069">
        <w:rPr>
          <w:rFonts w:ascii="Marianne" w:hAnsi="Marianne" w:cs="Calibri"/>
          <w:sz w:val="20"/>
          <w:szCs w:val="20"/>
        </w:rPr>
        <w:t> </w:t>
      </w:r>
      <w:r w:rsidRPr="00CB0069">
        <w:rPr>
          <w:rFonts w:ascii="Marianne" w:hAnsi="Marianne"/>
          <w:sz w:val="20"/>
          <w:szCs w:val="20"/>
        </w:rPr>
        <w:t>:</w:t>
      </w:r>
    </w:p>
    <w:p w14:paraId="5C9761E3" w14:textId="2B85C61D" w:rsidR="00457628" w:rsidRPr="009F5514" w:rsidRDefault="00847317" w:rsidP="009F5514">
      <w:pPr>
        <w:ind w:left="360"/>
        <w:rPr>
          <w:rFonts w:ascii="Marianne" w:hAnsi="Marianne"/>
          <w:sz w:val="20"/>
          <w:szCs w:val="20"/>
        </w:rPr>
      </w:pPr>
      <w:r w:rsidRPr="00CB0069">
        <w:rPr>
          <w:rFonts w:ascii="Marianne" w:hAnsi="Marianne"/>
          <w:sz w:val="20"/>
          <w:szCs w:val="20"/>
        </w:rPr>
        <w:t>- si une procédure est en cours</w:t>
      </w:r>
      <w:r w:rsidRPr="00CB0069">
        <w:rPr>
          <w:rFonts w:ascii="Marianne" w:hAnsi="Marianne" w:cs="Calibri"/>
          <w:sz w:val="20"/>
          <w:szCs w:val="20"/>
        </w:rPr>
        <w:t> </w:t>
      </w:r>
      <w:r w:rsidRPr="00CB0069">
        <w:rPr>
          <w:rFonts w:ascii="Marianne" w:hAnsi="Marianne"/>
          <w:sz w:val="20"/>
          <w:szCs w:val="20"/>
        </w:rPr>
        <w:t>: aucune/redressement/sauvegarde/liquidation judiciaire/liquidation amiable</w:t>
      </w:r>
      <w:r w:rsidR="00FD22F7" w:rsidRPr="00CB0069">
        <w:rPr>
          <w:rFonts w:ascii="Marianne" w:hAnsi="Marianne"/>
          <w:sz w:val="20"/>
          <w:szCs w:val="20"/>
        </w:rPr>
        <w:t>.</w:t>
      </w:r>
      <w:r w:rsidR="00457628" w:rsidRPr="00CB0069">
        <w:rPr>
          <w:rFonts w:ascii="Marianne" w:hAnsi="Marianne"/>
          <w:sz w:val="20"/>
          <w:szCs w:val="20"/>
        </w:rPr>
        <w:t xml:space="preserve"> Le cas échéant, sélectionnez «</w:t>
      </w:r>
      <w:r w:rsidR="00457628" w:rsidRPr="00CB0069">
        <w:rPr>
          <w:rFonts w:ascii="Marianne" w:hAnsi="Marianne" w:cs="Calibri"/>
          <w:sz w:val="20"/>
          <w:szCs w:val="20"/>
        </w:rPr>
        <w:t> </w:t>
      </w:r>
      <w:r w:rsidR="00457628" w:rsidRPr="00CB0069">
        <w:rPr>
          <w:rFonts w:ascii="Marianne" w:hAnsi="Marianne"/>
          <w:sz w:val="20"/>
          <w:szCs w:val="20"/>
        </w:rPr>
        <w:t>aucune</w:t>
      </w:r>
      <w:r w:rsidR="00457628" w:rsidRPr="00CB0069">
        <w:rPr>
          <w:rFonts w:ascii="Marianne" w:hAnsi="Marianne" w:cs="Calibri"/>
          <w:sz w:val="20"/>
          <w:szCs w:val="20"/>
        </w:rPr>
        <w:t> </w:t>
      </w:r>
      <w:r w:rsidR="00457628" w:rsidRPr="00CB0069">
        <w:rPr>
          <w:rFonts w:ascii="Marianne" w:hAnsi="Marianne"/>
          <w:sz w:val="20"/>
          <w:szCs w:val="20"/>
        </w:rPr>
        <w:t>».</w:t>
      </w:r>
    </w:p>
    <w:p w14:paraId="5FC49A76" w14:textId="72F49030" w:rsidR="00FD22F7" w:rsidRPr="00CB0069" w:rsidRDefault="009F5514" w:rsidP="0058092E">
      <w:pPr>
        <w:rPr>
          <w:rFonts w:ascii="Marianne" w:hAnsi="Marianne"/>
          <w:sz w:val="20"/>
          <w:szCs w:val="20"/>
        </w:rPr>
      </w:pPr>
      <w:r>
        <w:rPr>
          <w:noProof/>
        </w:rPr>
        <w:drawing>
          <wp:inline distT="0" distB="0" distL="0" distR="0" wp14:anchorId="0C4737E5" wp14:editId="2036FB4A">
            <wp:extent cx="6479540" cy="7810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781050"/>
                    </a:xfrm>
                    <a:prstGeom prst="rect">
                      <a:avLst/>
                    </a:prstGeom>
                  </pic:spPr>
                </pic:pic>
              </a:graphicData>
            </a:graphic>
          </wp:inline>
        </w:drawing>
      </w:r>
    </w:p>
    <w:p w14:paraId="262AD278" w14:textId="030A6E83" w:rsidR="00FD22F7" w:rsidRPr="00CB0069" w:rsidRDefault="007B0A51" w:rsidP="0058092E">
      <w:pPr>
        <w:rPr>
          <w:rFonts w:ascii="Marianne" w:hAnsi="Marianne"/>
          <w:sz w:val="20"/>
          <w:szCs w:val="20"/>
        </w:rPr>
      </w:pPr>
      <w:r w:rsidRPr="00CB0069">
        <w:rPr>
          <w:rFonts w:ascii="Marianne" w:hAnsi="Marianne"/>
          <w:sz w:val="20"/>
          <w:szCs w:val="20"/>
        </w:rPr>
        <w:t xml:space="preserve"> </w:t>
      </w:r>
    </w:p>
    <w:p w14:paraId="35D17504" w14:textId="582900A6" w:rsidR="00B11B95" w:rsidRPr="00CB0069" w:rsidRDefault="00EE6856" w:rsidP="00AF6743">
      <w:pPr>
        <w:rPr>
          <w:rFonts w:ascii="Marianne" w:hAnsi="Marianne"/>
          <w:b/>
          <w:sz w:val="20"/>
          <w:szCs w:val="20"/>
        </w:rPr>
      </w:pPr>
      <w:r w:rsidRPr="00CB0069">
        <w:rPr>
          <w:rFonts w:ascii="Marianne" w:hAnsi="Marianne"/>
          <w:noProof/>
        </w:rPr>
        <w:drawing>
          <wp:inline distT="0" distB="0" distL="0" distR="0" wp14:anchorId="142EE9A4" wp14:editId="66C5E263">
            <wp:extent cx="323850" cy="280670"/>
            <wp:effectExtent l="0" t="0" r="0" b="5080"/>
            <wp:docPr id="19" name="Image 19"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CB0069">
        <w:rPr>
          <w:rFonts w:ascii="Marianne" w:hAnsi="Marianne"/>
          <w:b/>
          <w:sz w:val="20"/>
          <w:szCs w:val="20"/>
        </w:rPr>
        <w:t xml:space="preserve"> </w:t>
      </w:r>
      <w:r w:rsidR="00B11B95" w:rsidRPr="00CB0069">
        <w:rPr>
          <w:rFonts w:ascii="Marianne" w:hAnsi="Marianne"/>
          <w:b/>
          <w:sz w:val="20"/>
          <w:szCs w:val="20"/>
        </w:rPr>
        <w:t>Tous les champs avec une étoile ro</w:t>
      </w:r>
      <w:r w:rsidR="00D06756" w:rsidRPr="00CB0069">
        <w:rPr>
          <w:rFonts w:ascii="Marianne" w:hAnsi="Marianne"/>
          <w:b/>
          <w:sz w:val="20"/>
          <w:szCs w:val="20"/>
        </w:rPr>
        <w:t>ug</w:t>
      </w:r>
      <w:r w:rsidR="00B11B95" w:rsidRPr="00CB0069">
        <w:rPr>
          <w:rFonts w:ascii="Marianne" w:hAnsi="Marianne"/>
          <w:b/>
          <w:sz w:val="20"/>
          <w:szCs w:val="20"/>
        </w:rPr>
        <w:t xml:space="preserve">e sont obligatoires. Les autres champs doivent </w:t>
      </w:r>
      <w:r w:rsidR="004B21C7" w:rsidRPr="00CB0069">
        <w:rPr>
          <w:rFonts w:ascii="Marianne" w:hAnsi="Marianne"/>
          <w:b/>
          <w:sz w:val="20"/>
          <w:szCs w:val="20"/>
        </w:rPr>
        <w:t>être</w:t>
      </w:r>
      <w:r w:rsidR="00B11B95" w:rsidRPr="00CB0069">
        <w:rPr>
          <w:rFonts w:ascii="Marianne" w:hAnsi="Marianne"/>
          <w:b/>
          <w:sz w:val="20"/>
          <w:szCs w:val="20"/>
        </w:rPr>
        <w:t xml:space="preserve"> </w:t>
      </w:r>
      <w:r w:rsidR="00E60F64" w:rsidRPr="00CB0069">
        <w:rPr>
          <w:rFonts w:ascii="Marianne" w:hAnsi="Marianne"/>
          <w:b/>
          <w:sz w:val="20"/>
          <w:szCs w:val="20"/>
        </w:rPr>
        <w:t>remplis</w:t>
      </w:r>
      <w:r w:rsidR="00B11B95" w:rsidRPr="00CB0069">
        <w:rPr>
          <w:rFonts w:ascii="Marianne" w:hAnsi="Marianne"/>
          <w:b/>
          <w:sz w:val="20"/>
          <w:szCs w:val="20"/>
        </w:rPr>
        <w:t xml:space="preserve"> en fonction de votre profil.</w:t>
      </w:r>
    </w:p>
    <w:p w14:paraId="211A9308" w14:textId="77777777" w:rsidR="002547C9" w:rsidRPr="00CB0069" w:rsidRDefault="002547C9" w:rsidP="00AF6743">
      <w:pPr>
        <w:rPr>
          <w:rFonts w:ascii="Marianne" w:hAnsi="Marianne"/>
          <w:b/>
          <w:sz w:val="20"/>
          <w:szCs w:val="20"/>
        </w:rPr>
      </w:pPr>
    </w:p>
    <w:p w14:paraId="4289AD5F" w14:textId="14FB6928" w:rsidR="002547C9" w:rsidRPr="00CB0069" w:rsidRDefault="002547C9" w:rsidP="00BF3777">
      <w:pPr>
        <w:pStyle w:val="Paragraphedeliste"/>
        <w:numPr>
          <w:ilvl w:val="0"/>
          <w:numId w:val="10"/>
        </w:numPr>
        <w:rPr>
          <w:rFonts w:ascii="Marianne" w:hAnsi="Marianne"/>
          <w:b/>
          <w:color w:val="00B050"/>
          <w:sz w:val="20"/>
          <w:szCs w:val="20"/>
        </w:rPr>
      </w:pPr>
      <w:r w:rsidRPr="00CB0069">
        <w:rPr>
          <w:rFonts w:ascii="Marianne" w:hAnsi="Marianne"/>
          <w:b/>
          <w:color w:val="00B050"/>
          <w:sz w:val="20"/>
          <w:szCs w:val="20"/>
        </w:rPr>
        <w:t>Per</w:t>
      </w:r>
      <w:r w:rsidR="00B92D9C" w:rsidRPr="00CB0069">
        <w:rPr>
          <w:rFonts w:ascii="Marianne" w:hAnsi="Marianne"/>
          <w:b/>
          <w:color w:val="00B050"/>
          <w:sz w:val="20"/>
          <w:szCs w:val="20"/>
        </w:rPr>
        <w:t>sonne à contacter si différente</w:t>
      </w:r>
      <w:r w:rsidRPr="00CB0069">
        <w:rPr>
          <w:rFonts w:ascii="Marianne" w:hAnsi="Marianne"/>
          <w:b/>
          <w:color w:val="00B050"/>
          <w:sz w:val="20"/>
          <w:szCs w:val="20"/>
        </w:rPr>
        <w:t xml:space="preserve"> du déclarant</w:t>
      </w:r>
      <w:r w:rsidR="0003258B" w:rsidRPr="00CB0069">
        <w:rPr>
          <w:rFonts w:ascii="Marianne" w:hAnsi="Marianne" w:cs="Calibri"/>
          <w:b/>
          <w:color w:val="00B050"/>
          <w:sz w:val="20"/>
          <w:szCs w:val="20"/>
        </w:rPr>
        <w:t> </w:t>
      </w:r>
      <w:r w:rsidR="0003258B" w:rsidRPr="00CB0069">
        <w:rPr>
          <w:rFonts w:ascii="Marianne" w:hAnsi="Marianne"/>
          <w:b/>
          <w:color w:val="00B050"/>
          <w:sz w:val="20"/>
          <w:szCs w:val="20"/>
        </w:rPr>
        <w:t xml:space="preserve">: </w:t>
      </w:r>
    </w:p>
    <w:p w14:paraId="7C8BDBA4" w14:textId="77777777" w:rsidR="004363F1" w:rsidRPr="00CB0069" w:rsidRDefault="004363F1" w:rsidP="002C3791">
      <w:pPr>
        <w:ind w:left="360"/>
        <w:rPr>
          <w:rFonts w:ascii="Marianne" w:hAnsi="Marianne"/>
          <w:sz w:val="20"/>
          <w:szCs w:val="20"/>
        </w:rPr>
      </w:pPr>
    </w:p>
    <w:p w14:paraId="47674CF1" w14:textId="01E6FFDA" w:rsidR="00EE6856" w:rsidRDefault="00EE6856" w:rsidP="002C3791">
      <w:pPr>
        <w:ind w:left="360"/>
        <w:rPr>
          <w:rFonts w:ascii="Marianne" w:hAnsi="Marianne"/>
          <w:sz w:val="20"/>
          <w:szCs w:val="20"/>
        </w:rPr>
      </w:pPr>
      <w:r w:rsidRPr="00CB0069">
        <w:rPr>
          <w:rFonts w:ascii="Marianne" w:hAnsi="Marianne"/>
          <w:sz w:val="20"/>
          <w:szCs w:val="20"/>
        </w:rPr>
        <w:t>Si vous cochez la case, vous pouvez saisir les coordonnées d’une personne différente du déposant.</w:t>
      </w:r>
    </w:p>
    <w:p w14:paraId="2B4C7AAC" w14:textId="77777777" w:rsidR="00854EE5" w:rsidRDefault="00854EE5" w:rsidP="002C3791">
      <w:pPr>
        <w:ind w:left="360"/>
        <w:rPr>
          <w:rFonts w:ascii="Marianne" w:hAnsi="Marianne"/>
          <w:sz w:val="20"/>
          <w:szCs w:val="20"/>
        </w:rPr>
      </w:pPr>
    </w:p>
    <w:p w14:paraId="300AEE6E" w14:textId="6BC9D05F" w:rsidR="00854EE5" w:rsidRPr="00CB0069" w:rsidRDefault="00854EE5" w:rsidP="002C3791">
      <w:pPr>
        <w:ind w:left="360"/>
        <w:rPr>
          <w:rFonts w:ascii="Marianne" w:hAnsi="Marianne"/>
          <w:sz w:val="20"/>
          <w:szCs w:val="20"/>
        </w:rPr>
      </w:pPr>
      <w:r>
        <w:rPr>
          <w:noProof/>
        </w:rPr>
        <w:lastRenderedPageBreak/>
        <w:drawing>
          <wp:inline distT="0" distB="0" distL="0" distR="0" wp14:anchorId="384BB3C4" wp14:editId="17548BA2">
            <wp:extent cx="6479540" cy="1673860"/>
            <wp:effectExtent l="0" t="0" r="0" b="254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1673860"/>
                    </a:xfrm>
                    <a:prstGeom prst="rect">
                      <a:avLst/>
                    </a:prstGeom>
                  </pic:spPr>
                </pic:pic>
              </a:graphicData>
            </a:graphic>
          </wp:inline>
        </w:drawing>
      </w:r>
    </w:p>
    <w:p w14:paraId="0C9C719B" w14:textId="217D8551" w:rsidR="00EE6856" w:rsidRPr="00CB0069" w:rsidRDefault="00EE6856" w:rsidP="002C3791">
      <w:pPr>
        <w:ind w:left="360"/>
        <w:rPr>
          <w:rFonts w:ascii="Marianne" w:hAnsi="Marianne"/>
          <w:sz w:val="20"/>
          <w:szCs w:val="20"/>
        </w:rPr>
      </w:pPr>
    </w:p>
    <w:p w14:paraId="08F2D8D8" w14:textId="77777777" w:rsidR="002547C9" w:rsidRPr="00CB0069" w:rsidRDefault="002547C9" w:rsidP="002547C9">
      <w:pPr>
        <w:jc w:val="center"/>
        <w:rPr>
          <w:rFonts w:ascii="Marianne" w:hAnsi="Marianne"/>
          <w:sz w:val="20"/>
          <w:szCs w:val="20"/>
        </w:rPr>
      </w:pPr>
    </w:p>
    <w:p w14:paraId="67757BC8" w14:textId="3687E8F1" w:rsidR="002547C9" w:rsidRPr="00CB0069" w:rsidRDefault="005E0D8D" w:rsidP="002547C9">
      <w:pPr>
        <w:rPr>
          <w:rFonts w:ascii="Marianne" w:hAnsi="Marianne"/>
          <w:sz w:val="20"/>
          <w:szCs w:val="20"/>
        </w:rPr>
      </w:pPr>
      <w:r w:rsidRPr="00CB0069">
        <w:rPr>
          <w:rFonts w:ascii="Marianne" w:hAnsi="Marianne"/>
          <w:noProof/>
        </w:rPr>
        <w:drawing>
          <wp:inline distT="0" distB="0" distL="0" distR="0" wp14:anchorId="59C4540C" wp14:editId="5BD9330A">
            <wp:extent cx="323850" cy="280670"/>
            <wp:effectExtent l="0" t="0" r="0" b="5080"/>
            <wp:docPr id="40" name="Image 40"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CB0069">
        <w:rPr>
          <w:rFonts w:ascii="Marianne" w:hAnsi="Marianne"/>
          <w:sz w:val="20"/>
          <w:szCs w:val="20"/>
        </w:rPr>
        <w:t xml:space="preserve"> </w:t>
      </w:r>
      <w:r w:rsidR="002547C9" w:rsidRPr="00CB0069">
        <w:rPr>
          <w:rFonts w:ascii="Marianne" w:hAnsi="Marianne"/>
          <w:sz w:val="20"/>
          <w:szCs w:val="20"/>
        </w:rPr>
        <w:t>L’adresse électronique est celle sur laquelle les différentes notifications seront envoyées (notification de dépôt par exemple). Il est important qu’elle soit accessible par la personne qui gère le dossier.</w:t>
      </w:r>
    </w:p>
    <w:p w14:paraId="2266DE2E" w14:textId="29E74EA8" w:rsidR="00B11B95" w:rsidRPr="00CB0069" w:rsidRDefault="00B11B95" w:rsidP="00AF6743">
      <w:pPr>
        <w:rPr>
          <w:rFonts w:ascii="Marianne" w:hAnsi="Marianne"/>
          <w:b/>
          <w:sz w:val="20"/>
          <w:szCs w:val="20"/>
        </w:rPr>
      </w:pPr>
    </w:p>
    <w:p w14:paraId="57984F0B" w14:textId="77777777" w:rsidR="005E0D8D" w:rsidRPr="00CB0069" w:rsidRDefault="005E0D8D" w:rsidP="00AF6743">
      <w:pPr>
        <w:rPr>
          <w:rFonts w:ascii="Marianne" w:hAnsi="Marianne"/>
          <w:b/>
          <w:sz w:val="20"/>
          <w:szCs w:val="20"/>
        </w:rPr>
      </w:pPr>
    </w:p>
    <w:p w14:paraId="349C111E" w14:textId="1AE446FD" w:rsidR="009674E4" w:rsidRPr="00854EE5" w:rsidRDefault="004363F1" w:rsidP="00502714">
      <w:pPr>
        <w:pStyle w:val="Paragraphedeliste"/>
        <w:numPr>
          <w:ilvl w:val="0"/>
          <w:numId w:val="10"/>
        </w:numPr>
        <w:rPr>
          <w:rFonts w:ascii="Marianne" w:hAnsi="Marianne"/>
          <w:b/>
          <w:sz w:val="20"/>
          <w:szCs w:val="20"/>
        </w:rPr>
      </w:pPr>
      <w:r w:rsidRPr="00854EE5">
        <w:rPr>
          <w:rFonts w:ascii="Marianne" w:hAnsi="Marianne"/>
          <w:b/>
          <w:color w:val="00B050"/>
          <w:sz w:val="20"/>
          <w:szCs w:val="20"/>
        </w:rPr>
        <w:t xml:space="preserve">Déclaration des aides </w:t>
      </w:r>
      <w:r w:rsidR="00854EE5" w:rsidRPr="00854EE5">
        <w:rPr>
          <w:rFonts w:ascii="Marianne" w:hAnsi="Marianne"/>
          <w:b/>
          <w:color w:val="00B050"/>
          <w:sz w:val="20"/>
          <w:szCs w:val="20"/>
        </w:rPr>
        <w:t xml:space="preserve">de minimis </w:t>
      </w:r>
    </w:p>
    <w:p w14:paraId="61FDD2E5" w14:textId="523C7C9C" w:rsidR="009674E4" w:rsidRPr="00CB0069" w:rsidRDefault="009674E4" w:rsidP="009674E4">
      <w:pPr>
        <w:shd w:val="clear" w:color="auto" w:fill="FFFFFF"/>
        <w:jc w:val="both"/>
        <w:rPr>
          <w:rFonts w:ascii="Marianne" w:hAnsi="Marianne"/>
          <w:sz w:val="20"/>
          <w:szCs w:val="20"/>
        </w:rPr>
      </w:pPr>
      <w:r w:rsidRPr="00CB0069">
        <w:rPr>
          <w:rFonts w:ascii="Marianne" w:hAnsi="Marianne"/>
          <w:sz w:val="20"/>
          <w:szCs w:val="20"/>
        </w:rPr>
        <w:t xml:space="preserve">Vous devez indiquer les montants d’aide </w:t>
      </w:r>
      <w:r w:rsidR="00854EE5">
        <w:rPr>
          <w:rFonts w:ascii="Marianne" w:hAnsi="Marianne"/>
          <w:sz w:val="20"/>
          <w:szCs w:val="20"/>
        </w:rPr>
        <w:t>de minimis demandés ou perçus.</w:t>
      </w:r>
    </w:p>
    <w:p w14:paraId="61908630" w14:textId="1464E779" w:rsidR="009674E4" w:rsidRPr="00CB0069" w:rsidRDefault="009674E4" w:rsidP="009674E4">
      <w:pPr>
        <w:shd w:val="clear" w:color="auto" w:fill="FFFFFF"/>
        <w:jc w:val="both"/>
        <w:rPr>
          <w:rFonts w:ascii="Marianne" w:hAnsi="Marianne"/>
          <w:sz w:val="20"/>
          <w:szCs w:val="20"/>
        </w:rPr>
      </w:pPr>
      <w:r w:rsidRPr="00CB0069">
        <w:rPr>
          <w:rFonts w:ascii="Marianne" w:hAnsi="Marianne"/>
          <w:sz w:val="20"/>
          <w:szCs w:val="20"/>
        </w:rPr>
        <w:t>Les aides octroyées dans le cadre de cette section peuvent prendre la forme de subventions</w:t>
      </w:r>
      <w:r w:rsidR="00854EE5">
        <w:rPr>
          <w:rFonts w:ascii="Marianne" w:hAnsi="Marianne"/>
          <w:sz w:val="20"/>
          <w:szCs w:val="20"/>
        </w:rPr>
        <w:t xml:space="preserve"> gérées par une collectivité locale, un établissement public (comme FranceAgriMer), la MSA, les DDT etc</w:t>
      </w:r>
    </w:p>
    <w:p w14:paraId="0078C7F7" w14:textId="29C606DE" w:rsidR="009674E4" w:rsidRPr="00CB0069" w:rsidRDefault="009674E4" w:rsidP="009674E4">
      <w:pPr>
        <w:shd w:val="clear" w:color="auto" w:fill="FFFFFF"/>
        <w:jc w:val="both"/>
        <w:rPr>
          <w:rFonts w:ascii="Marianne" w:hAnsi="Marianne"/>
          <w:sz w:val="20"/>
          <w:szCs w:val="20"/>
        </w:rPr>
      </w:pPr>
      <w:r w:rsidRPr="00CB0069">
        <w:rPr>
          <w:rFonts w:ascii="Marianne" w:hAnsi="Marianne"/>
          <w:sz w:val="20"/>
          <w:szCs w:val="20"/>
        </w:rPr>
        <w:t>Si vous n’</w:t>
      </w:r>
      <w:r w:rsidR="00854EE5">
        <w:rPr>
          <w:rFonts w:ascii="Marianne" w:hAnsi="Marianne"/>
          <w:sz w:val="20"/>
          <w:szCs w:val="20"/>
        </w:rPr>
        <w:t>avez pas perçu/demandé d’aide de minimis depuis 2019</w:t>
      </w:r>
      <w:r w:rsidRPr="00CB0069">
        <w:rPr>
          <w:rFonts w:ascii="Marianne" w:hAnsi="Marianne"/>
          <w:sz w:val="20"/>
          <w:szCs w:val="20"/>
        </w:rPr>
        <w:t>, saisir 0 en montant.</w:t>
      </w:r>
    </w:p>
    <w:p w14:paraId="14AEF892" w14:textId="20BFC27E" w:rsidR="00A621EF" w:rsidRPr="00CB0069" w:rsidRDefault="00854EE5" w:rsidP="009674E4">
      <w:pPr>
        <w:shd w:val="clear" w:color="auto" w:fill="FFFFFF"/>
        <w:jc w:val="both"/>
        <w:rPr>
          <w:rFonts w:ascii="Marianne" w:hAnsi="Marianne"/>
          <w:sz w:val="20"/>
          <w:szCs w:val="20"/>
        </w:rPr>
      </w:pPr>
      <w:r>
        <w:rPr>
          <w:noProof/>
        </w:rPr>
        <w:drawing>
          <wp:inline distT="0" distB="0" distL="0" distR="0" wp14:anchorId="7795147E" wp14:editId="122365C8">
            <wp:extent cx="6479540" cy="3343910"/>
            <wp:effectExtent l="0" t="0" r="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79540" cy="3343910"/>
                    </a:xfrm>
                    <a:prstGeom prst="rect">
                      <a:avLst/>
                    </a:prstGeom>
                  </pic:spPr>
                </pic:pic>
              </a:graphicData>
            </a:graphic>
          </wp:inline>
        </w:drawing>
      </w:r>
    </w:p>
    <w:p w14:paraId="1782C026" w14:textId="2D0244EC" w:rsidR="00A621EF" w:rsidRDefault="00A621EF" w:rsidP="009674E4">
      <w:pPr>
        <w:shd w:val="clear" w:color="auto" w:fill="FFFFFF"/>
        <w:jc w:val="both"/>
        <w:rPr>
          <w:rFonts w:ascii="Marianne" w:hAnsi="Marianne"/>
          <w:noProof/>
        </w:rPr>
      </w:pPr>
    </w:p>
    <w:p w14:paraId="3EAEFC43" w14:textId="1E6C3932" w:rsidR="00854EE5" w:rsidRPr="00854EE5" w:rsidRDefault="00854EE5" w:rsidP="009674E4">
      <w:pPr>
        <w:shd w:val="clear" w:color="auto" w:fill="FFFFFF"/>
        <w:jc w:val="both"/>
        <w:rPr>
          <w:rFonts w:ascii="Marianne" w:hAnsi="Marianne"/>
          <w:noProof/>
          <w:sz w:val="20"/>
        </w:rPr>
      </w:pPr>
      <w:r>
        <w:rPr>
          <w:rFonts w:ascii="Marianne" w:hAnsi="Marianne"/>
          <w:noProof/>
          <w:sz w:val="20"/>
        </w:rPr>
        <w:t>Vous devez indiquer si vous entretenez des liens capitalistiques avec d’autres entreprises y compris en tant que personne physique. Si oui, vous devez indiquer le numéro SIRET de celles-ci.</w:t>
      </w:r>
    </w:p>
    <w:p w14:paraId="4B1AD625" w14:textId="77777777" w:rsidR="00854EE5" w:rsidRDefault="00854EE5" w:rsidP="009674E4">
      <w:pPr>
        <w:shd w:val="clear" w:color="auto" w:fill="FFFFFF"/>
        <w:jc w:val="both"/>
        <w:rPr>
          <w:rFonts w:ascii="Marianne" w:hAnsi="Marianne"/>
          <w:noProof/>
        </w:rPr>
      </w:pPr>
    </w:p>
    <w:p w14:paraId="34A6137B" w14:textId="49CF3FDC" w:rsidR="00854EE5" w:rsidRPr="00CB0069" w:rsidRDefault="00854EE5" w:rsidP="009674E4">
      <w:pPr>
        <w:shd w:val="clear" w:color="auto" w:fill="FFFFFF"/>
        <w:jc w:val="both"/>
        <w:rPr>
          <w:rFonts w:ascii="Marianne" w:hAnsi="Marianne"/>
          <w:sz w:val="20"/>
          <w:szCs w:val="20"/>
        </w:rPr>
      </w:pPr>
      <w:r>
        <w:rPr>
          <w:noProof/>
        </w:rPr>
        <w:drawing>
          <wp:inline distT="0" distB="0" distL="0" distR="0" wp14:anchorId="2ED1A76D" wp14:editId="5F4D9737">
            <wp:extent cx="6479540" cy="156781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79540" cy="1567815"/>
                    </a:xfrm>
                    <a:prstGeom prst="rect">
                      <a:avLst/>
                    </a:prstGeom>
                  </pic:spPr>
                </pic:pic>
              </a:graphicData>
            </a:graphic>
          </wp:inline>
        </w:drawing>
      </w:r>
    </w:p>
    <w:p w14:paraId="6442C76E" w14:textId="77777777" w:rsidR="009674E4" w:rsidRPr="00CB0069" w:rsidRDefault="009674E4" w:rsidP="009674E4">
      <w:pPr>
        <w:rPr>
          <w:rFonts w:ascii="Marianne" w:hAnsi="Marianne"/>
          <w:b/>
          <w:color w:val="00B050"/>
          <w:sz w:val="20"/>
          <w:szCs w:val="20"/>
        </w:rPr>
      </w:pPr>
    </w:p>
    <w:p w14:paraId="79383D7A" w14:textId="77777777" w:rsidR="009674E4" w:rsidRPr="00CB0069" w:rsidRDefault="009674E4" w:rsidP="00A92DB0">
      <w:pPr>
        <w:rPr>
          <w:rFonts w:ascii="Marianne" w:hAnsi="Marianne"/>
          <w:b/>
          <w:color w:val="C00000"/>
          <w:sz w:val="20"/>
          <w:szCs w:val="20"/>
        </w:rPr>
      </w:pPr>
    </w:p>
    <w:p w14:paraId="7D9B5EB6" w14:textId="77777777" w:rsidR="009674E4" w:rsidRPr="00CB0069" w:rsidRDefault="009674E4" w:rsidP="00A92DB0">
      <w:pPr>
        <w:rPr>
          <w:rFonts w:ascii="Marianne" w:hAnsi="Marianne"/>
          <w:b/>
          <w:color w:val="C00000"/>
          <w:sz w:val="20"/>
          <w:szCs w:val="20"/>
        </w:rPr>
      </w:pPr>
    </w:p>
    <w:p w14:paraId="6E7B481C" w14:textId="689006E2" w:rsidR="00A92DB0" w:rsidRPr="00CB0069" w:rsidRDefault="009674E4" w:rsidP="00BF3777">
      <w:pPr>
        <w:pStyle w:val="Paragraphedeliste"/>
        <w:numPr>
          <w:ilvl w:val="0"/>
          <w:numId w:val="10"/>
        </w:numPr>
        <w:rPr>
          <w:rFonts w:ascii="Marianne" w:hAnsi="Marianne"/>
          <w:b/>
          <w:color w:val="C00000"/>
          <w:sz w:val="20"/>
          <w:szCs w:val="20"/>
        </w:rPr>
      </w:pPr>
      <w:r w:rsidRPr="00CB0069">
        <w:rPr>
          <w:rFonts w:ascii="Marianne" w:hAnsi="Marianne"/>
          <w:b/>
          <w:color w:val="00B050"/>
          <w:sz w:val="20"/>
          <w:szCs w:val="20"/>
        </w:rPr>
        <w:t xml:space="preserve">Saisie des éléments comptables </w:t>
      </w:r>
    </w:p>
    <w:p w14:paraId="247F7398" w14:textId="77777777" w:rsidR="002F0261" w:rsidRPr="00CB0069" w:rsidRDefault="002F0261" w:rsidP="00A92DB0">
      <w:pPr>
        <w:rPr>
          <w:rFonts w:ascii="Marianne" w:hAnsi="Marianne"/>
          <w:b/>
          <w:color w:val="C00000"/>
          <w:sz w:val="20"/>
          <w:szCs w:val="20"/>
        </w:rPr>
      </w:pPr>
    </w:p>
    <w:p w14:paraId="33D74398" w14:textId="24A33763" w:rsidR="00A621EF" w:rsidRPr="00CB0069" w:rsidRDefault="00854EE5" w:rsidP="00A92DB0">
      <w:pPr>
        <w:rPr>
          <w:rFonts w:ascii="Marianne" w:hAnsi="Marianne"/>
          <w:b/>
          <w:color w:val="C00000"/>
          <w:sz w:val="20"/>
          <w:szCs w:val="20"/>
        </w:rPr>
      </w:pPr>
      <w:r>
        <w:rPr>
          <w:noProof/>
        </w:rPr>
        <w:drawing>
          <wp:inline distT="0" distB="0" distL="0" distR="0" wp14:anchorId="24908BA3" wp14:editId="7A8AA95F">
            <wp:extent cx="6479540" cy="227266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79540" cy="2272665"/>
                    </a:xfrm>
                    <a:prstGeom prst="rect">
                      <a:avLst/>
                    </a:prstGeom>
                  </pic:spPr>
                </pic:pic>
              </a:graphicData>
            </a:graphic>
          </wp:inline>
        </w:drawing>
      </w:r>
    </w:p>
    <w:p w14:paraId="48825301" w14:textId="3490A4A3" w:rsidR="002F0261" w:rsidRDefault="002F0261" w:rsidP="00A92DB0">
      <w:pPr>
        <w:rPr>
          <w:rFonts w:ascii="Marianne" w:hAnsi="Marianne"/>
          <w:noProof/>
        </w:rPr>
      </w:pPr>
    </w:p>
    <w:p w14:paraId="3B67C582" w14:textId="5AC12F10" w:rsidR="00221530" w:rsidRPr="00854EE5" w:rsidRDefault="00221530" w:rsidP="00854EE5">
      <w:pPr>
        <w:rPr>
          <w:rFonts w:ascii="Marianne" w:hAnsi="Marianne"/>
          <w:b/>
          <w:color w:val="C00000"/>
          <w:sz w:val="20"/>
          <w:szCs w:val="20"/>
        </w:rPr>
      </w:pPr>
    </w:p>
    <w:p w14:paraId="1710EBD6" w14:textId="77777777" w:rsidR="00221530" w:rsidRPr="00CB0069" w:rsidRDefault="00221530" w:rsidP="00097007">
      <w:pPr>
        <w:rPr>
          <w:rFonts w:ascii="Marianne" w:hAnsi="Marianne"/>
          <w:sz w:val="20"/>
          <w:szCs w:val="20"/>
        </w:rPr>
      </w:pPr>
    </w:p>
    <w:p w14:paraId="119CCBDB" w14:textId="34B780C8" w:rsidR="002D724D" w:rsidRDefault="002D724D" w:rsidP="00BF3777">
      <w:pPr>
        <w:pStyle w:val="Paragraphedeliste"/>
        <w:numPr>
          <w:ilvl w:val="0"/>
          <w:numId w:val="10"/>
        </w:numPr>
        <w:rPr>
          <w:rFonts w:ascii="Marianne" w:hAnsi="Marianne"/>
          <w:b/>
          <w:color w:val="00B050"/>
          <w:sz w:val="20"/>
          <w:szCs w:val="20"/>
        </w:rPr>
      </w:pPr>
      <w:r w:rsidRPr="00CB0069">
        <w:rPr>
          <w:rFonts w:ascii="Marianne" w:hAnsi="Marianne"/>
          <w:b/>
          <w:color w:val="00B050"/>
          <w:sz w:val="20"/>
          <w:szCs w:val="20"/>
        </w:rPr>
        <w:t>Calcul de l’aide</w:t>
      </w:r>
    </w:p>
    <w:p w14:paraId="44B7D05C" w14:textId="77777777" w:rsidR="00854EE5" w:rsidRPr="00CB0069" w:rsidRDefault="00854EE5" w:rsidP="00854EE5">
      <w:pPr>
        <w:pStyle w:val="Paragraphedeliste"/>
        <w:ind w:left="720"/>
        <w:rPr>
          <w:rFonts w:ascii="Marianne" w:hAnsi="Marianne"/>
          <w:b/>
          <w:color w:val="00B050"/>
          <w:sz w:val="20"/>
          <w:szCs w:val="20"/>
        </w:rPr>
      </w:pPr>
    </w:p>
    <w:p w14:paraId="7C77AB85" w14:textId="15735AC1" w:rsidR="00CA4E79" w:rsidRPr="00CB0069" w:rsidRDefault="00854EE5" w:rsidP="00835184">
      <w:pPr>
        <w:rPr>
          <w:rFonts w:ascii="Marianne" w:hAnsi="Marianne"/>
          <w:b/>
          <w:color w:val="00B050"/>
          <w:sz w:val="20"/>
          <w:szCs w:val="20"/>
        </w:rPr>
      </w:pPr>
      <w:r>
        <w:rPr>
          <w:noProof/>
        </w:rPr>
        <w:drawing>
          <wp:inline distT="0" distB="0" distL="0" distR="0" wp14:anchorId="056D5125" wp14:editId="09029FC4">
            <wp:extent cx="6479540" cy="1732915"/>
            <wp:effectExtent l="0" t="0" r="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79540" cy="1732915"/>
                    </a:xfrm>
                    <a:prstGeom prst="rect">
                      <a:avLst/>
                    </a:prstGeom>
                  </pic:spPr>
                </pic:pic>
              </a:graphicData>
            </a:graphic>
          </wp:inline>
        </w:drawing>
      </w:r>
    </w:p>
    <w:p w14:paraId="7E522084" w14:textId="1B9C7124" w:rsidR="000D33BF" w:rsidRPr="00CB0069" w:rsidRDefault="000D33BF" w:rsidP="000D33BF">
      <w:pPr>
        <w:jc w:val="center"/>
        <w:rPr>
          <w:rFonts w:ascii="Marianne" w:hAnsi="Marianne"/>
          <w:b/>
          <w:color w:val="00B050"/>
          <w:sz w:val="20"/>
          <w:szCs w:val="20"/>
        </w:rPr>
      </w:pPr>
    </w:p>
    <w:p w14:paraId="15FC0188" w14:textId="32E5F5B9" w:rsidR="00CA4E79" w:rsidRPr="00CB0069" w:rsidRDefault="00CA4E79" w:rsidP="00835184">
      <w:pPr>
        <w:rPr>
          <w:rFonts w:ascii="Marianne" w:hAnsi="Marianne"/>
          <w:b/>
          <w:color w:val="00B050"/>
          <w:sz w:val="20"/>
          <w:szCs w:val="20"/>
        </w:rPr>
      </w:pPr>
    </w:p>
    <w:p w14:paraId="7ED83410" w14:textId="77777777" w:rsidR="002D724D" w:rsidRPr="00CB0069" w:rsidRDefault="002D724D" w:rsidP="002D724D">
      <w:pPr>
        <w:rPr>
          <w:rFonts w:ascii="Marianne" w:hAnsi="Marianne"/>
          <w:sz w:val="20"/>
          <w:szCs w:val="20"/>
        </w:rPr>
      </w:pPr>
    </w:p>
    <w:p w14:paraId="74A18AD9" w14:textId="16F80D08" w:rsidR="00213561" w:rsidRPr="00CB0069" w:rsidRDefault="00854EE5" w:rsidP="00213561">
      <w:pPr>
        <w:rPr>
          <w:rFonts w:ascii="Marianne" w:hAnsi="Marianne"/>
          <w:sz w:val="20"/>
          <w:szCs w:val="20"/>
        </w:rPr>
      </w:pPr>
      <w:r w:rsidRPr="00EB6471">
        <w:rPr>
          <w:rFonts w:ascii="Marianne" w:hAnsi="Marianne"/>
          <w:sz w:val="20"/>
          <w:szCs w:val="20"/>
        </w:rPr>
        <w:t xml:space="preserve">Après saisie </w:t>
      </w:r>
      <w:r w:rsidR="00EB6471" w:rsidRPr="00EB6471">
        <w:rPr>
          <w:rFonts w:ascii="Marianne" w:hAnsi="Marianne"/>
          <w:sz w:val="20"/>
          <w:szCs w:val="20"/>
        </w:rPr>
        <w:t>des données de production</w:t>
      </w:r>
      <w:r w:rsidR="00921815" w:rsidRPr="00EB6471">
        <w:rPr>
          <w:rFonts w:ascii="Marianne" w:hAnsi="Marianne"/>
          <w:sz w:val="20"/>
          <w:szCs w:val="20"/>
        </w:rPr>
        <w:t xml:space="preserve">, le </w:t>
      </w:r>
      <w:r w:rsidRPr="00EB6471">
        <w:rPr>
          <w:rFonts w:ascii="Marianne" w:hAnsi="Marianne"/>
          <w:sz w:val="20"/>
          <w:szCs w:val="20"/>
        </w:rPr>
        <w:t>montant d’aide calculé (forfait) apparaît.</w:t>
      </w:r>
      <w:r w:rsidR="00921815" w:rsidRPr="00EB6471">
        <w:rPr>
          <w:rFonts w:ascii="Marianne" w:hAnsi="Marianne"/>
          <w:sz w:val="20"/>
          <w:szCs w:val="20"/>
        </w:rPr>
        <w:t xml:space="preserve"> </w:t>
      </w:r>
    </w:p>
    <w:p w14:paraId="54FBCDD0" w14:textId="77777777" w:rsidR="00E40E43" w:rsidRPr="00CB0069" w:rsidRDefault="00E40E43" w:rsidP="00213561">
      <w:pPr>
        <w:rPr>
          <w:rFonts w:ascii="Marianne" w:hAnsi="Marianne"/>
          <w:b/>
          <w:sz w:val="20"/>
          <w:szCs w:val="20"/>
          <w:u w:val="single"/>
        </w:rPr>
      </w:pPr>
    </w:p>
    <w:p w14:paraId="7A339C58" w14:textId="7DB99E53" w:rsidR="00921815" w:rsidRPr="00CB0069" w:rsidRDefault="00921815" w:rsidP="00213561">
      <w:pPr>
        <w:rPr>
          <w:rFonts w:ascii="Marianne" w:hAnsi="Marianne"/>
          <w:b/>
          <w:sz w:val="20"/>
          <w:szCs w:val="20"/>
          <w:u w:val="single"/>
        </w:rPr>
      </w:pPr>
    </w:p>
    <w:p w14:paraId="18A06030" w14:textId="77777777" w:rsidR="00D10D69" w:rsidRPr="00CB0069" w:rsidRDefault="00D10D69" w:rsidP="00BF3777">
      <w:pPr>
        <w:pStyle w:val="Paragraphedeliste"/>
        <w:numPr>
          <w:ilvl w:val="0"/>
          <w:numId w:val="10"/>
        </w:numPr>
        <w:rPr>
          <w:rFonts w:ascii="Marianne" w:hAnsi="Marianne"/>
          <w:b/>
          <w:color w:val="00B050"/>
          <w:sz w:val="20"/>
          <w:szCs w:val="20"/>
        </w:rPr>
      </w:pPr>
      <w:r w:rsidRPr="00CB0069">
        <w:rPr>
          <w:rFonts w:ascii="Marianne" w:hAnsi="Marianne"/>
          <w:b/>
          <w:color w:val="00B050"/>
          <w:sz w:val="20"/>
          <w:szCs w:val="20"/>
        </w:rPr>
        <w:t xml:space="preserve">COORDONNEES BANCAIRES </w:t>
      </w:r>
    </w:p>
    <w:p w14:paraId="7935E887" w14:textId="77777777" w:rsidR="00921815" w:rsidRPr="00CB0069" w:rsidRDefault="00921815" w:rsidP="00921815">
      <w:pPr>
        <w:rPr>
          <w:rFonts w:ascii="Marianne" w:hAnsi="Marianne"/>
          <w:b/>
          <w:color w:val="00B050"/>
          <w:sz w:val="20"/>
          <w:szCs w:val="20"/>
        </w:rPr>
      </w:pPr>
    </w:p>
    <w:p w14:paraId="5B96DA7E" w14:textId="77777777" w:rsidR="00D10D69" w:rsidRPr="00CB0069" w:rsidRDefault="00D10D69" w:rsidP="00D10D69">
      <w:pPr>
        <w:rPr>
          <w:rFonts w:ascii="Marianne" w:hAnsi="Marianne"/>
          <w:i/>
          <w:sz w:val="20"/>
          <w:szCs w:val="20"/>
        </w:rPr>
      </w:pPr>
      <w:r w:rsidRPr="00CB0069">
        <w:rPr>
          <w:rFonts w:ascii="Marianne" w:hAnsi="Marianne"/>
          <w:sz w:val="20"/>
          <w:szCs w:val="20"/>
        </w:rPr>
        <w:t>Vous devez renseigner vos coordonnées bancaires</w:t>
      </w:r>
      <w:r w:rsidRPr="00CB0069">
        <w:rPr>
          <w:rFonts w:ascii="Marianne" w:hAnsi="Marianne" w:cs="Calibri"/>
          <w:sz w:val="20"/>
          <w:szCs w:val="20"/>
        </w:rPr>
        <w:t> </w:t>
      </w:r>
      <w:r w:rsidRPr="00CB0069">
        <w:rPr>
          <w:rFonts w:ascii="Marianne" w:hAnsi="Marianne"/>
          <w:sz w:val="20"/>
          <w:szCs w:val="20"/>
        </w:rPr>
        <w:t>:</w:t>
      </w:r>
    </w:p>
    <w:p w14:paraId="4548F16F" w14:textId="77777777" w:rsidR="00D10D69" w:rsidRPr="00CB0069" w:rsidRDefault="00D10D69" w:rsidP="00D10D69">
      <w:pPr>
        <w:rPr>
          <w:rFonts w:ascii="Marianne" w:hAnsi="Marianne"/>
          <w:sz w:val="20"/>
          <w:szCs w:val="20"/>
        </w:rPr>
      </w:pPr>
      <w:r w:rsidRPr="00CB0069">
        <w:rPr>
          <w:rFonts w:ascii="Marianne" w:hAnsi="Marianne"/>
          <w:sz w:val="20"/>
          <w:szCs w:val="20"/>
        </w:rPr>
        <w:t>- IBAN</w:t>
      </w:r>
    </w:p>
    <w:p w14:paraId="1A630B1D" w14:textId="77777777" w:rsidR="00D10D69" w:rsidRPr="00CB0069" w:rsidRDefault="00D10D69" w:rsidP="00D10D69">
      <w:pPr>
        <w:rPr>
          <w:rFonts w:ascii="Marianne" w:hAnsi="Marianne"/>
          <w:sz w:val="20"/>
          <w:szCs w:val="20"/>
        </w:rPr>
      </w:pPr>
      <w:r w:rsidRPr="00CB0069">
        <w:rPr>
          <w:rFonts w:ascii="Marianne" w:hAnsi="Marianne"/>
          <w:sz w:val="20"/>
          <w:szCs w:val="20"/>
        </w:rPr>
        <w:t>- BIC</w:t>
      </w:r>
    </w:p>
    <w:p w14:paraId="64AE1E91" w14:textId="77777777" w:rsidR="00D10D69" w:rsidRPr="00CB0069" w:rsidRDefault="00D10D69" w:rsidP="00D10D69">
      <w:pPr>
        <w:rPr>
          <w:rFonts w:ascii="Marianne" w:hAnsi="Marianne"/>
          <w:sz w:val="20"/>
          <w:szCs w:val="20"/>
        </w:rPr>
      </w:pPr>
      <w:r w:rsidRPr="00CB0069">
        <w:rPr>
          <w:rFonts w:ascii="Marianne" w:hAnsi="Marianne"/>
          <w:sz w:val="20"/>
          <w:szCs w:val="20"/>
        </w:rPr>
        <w:t xml:space="preserve">- nom du titulaire du RIB (celui-ci doit </w:t>
      </w:r>
      <w:r w:rsidRPr="00CB0069">
        <w:rPr>
          <w:rFonts w:ascii="Marianne" w:hAnsi="Marianne"/>
          <w:b/>
          <w:sz w:val="20"/>
          <w:szCs w:val="20"/>
          <w:u w:val="single"/>
        </w:rPr>
        <w:t>correspondre</w:t>
      </w:r>
      <w:r w:rsidRPr="00CB0069">
        <w:rPr>
          <w:rFonts w:ascii="Marianne" w:hAnsi="Marianne"/>
          <w:sz w:val="20"/>
          <w:szCs w:val="20"/>
        </w:rPr>
        <w:t xml:space="preserve"> au RIB papier et à la raison sociale de l’entreprise pour laquelle une aide est demandée). Attention, la version papier scannée du RIB sera demandée lors du dépôt du dossier.</w:t>
      </w:r>
    </w:p>
    <w:p w14:paraId="06D78203" w14:textId="77777777" w:rsidR="00D10D69" w:rsidRPr="00CB0069" w:rsidRDefault="00D10D69" w:rsidP="00D10D69">
      <w:pPr>
        <w:rPr>
          <w:rFonts w:ascii="Marianne" w:hAnsi="Marianne"/>
          <w:sz w:val="20"/>
          <w:szCs w:val="20"/>
        </w:rPr>
      </w:pPr>
      <w:r w:rsidRPr="00CB0069">
        <w:rPr>
          <w:rFonts w:ascii="Marianne" w:hAnsi="Marianne"/>
          <w:sz w:val="20"/>
          <w:szCs w:val="20"/>
        </w:rPr>
        <w:t>En cas de procédure collective (hors liquidation), le dossier doit comporter une note du mandataire précisant à qui doit être fait le paiement, le cas échéant le RIB du mandataire devra être fourni et saisi.</w:t>
      </w:r>
    </w:p>
    <w:p w14:paraId="467D9C98" w14:textId="77777777" w:rsidR="00F761DD" w:rsidRDefault="00F761DD" w:rsidP="00AF6743">
      <w:pPr>
        <w:rPr>
          <w:rFonts w:ascii="Marianne" w:hAnsi="Marianne"/>
          <w:b/>
          <w:sz w:val="20"/>
          <w:szCs w:val="20"/>
        </w:rPr>
      </w:pPr>
    </w:p>
    <w:p w14:paraId="16385C78" w14:textId="5FED9F1F" w:rsidR="00854EE5" w:rsidRPr="00CB0069" w:rsidRDefault="00854EE5" w:rsidP="00AF6743">
      <w:pPr>
        <w:rPr>
          <w:rFonts w:ascii="Marianne" w:hAnsi="Marianne"/>
          <w:b/>
          <w:sz w:val="20"/>
          <w:szCs w:val="20"/>
        </w:rPr>
      </w:pPr>
      <w:r>
        <w:rPr>
          <w:noProof/>
        </w:rPr>
        <w:lastRenderedPageBreak/>
        <w:drawing>
          <wp:inline distT="0" distB="0" distL="0" distR="0" wp14:anchorId="39FE4686" wp14:editId="0CD25EB3">
            <wp:extent cx="6479540" cy="2113280"/>
            <wp:effectExtent l="0" t="0" r="0" b="127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79540" cy="2113280"/>
                    </a:xfrm>
                    <a:prstGeom prst="rect">
                      <a:avLst/>
                    </a:prstGeom>
                  </pic:spPr>
                </pic:pic>
              </a:graphicData>
            </a:graphic>
          </wp:inline>
        </w:drawing>
      </w:r>
    </w:p>
    <w:p w14:paraId="63B3C782" w14:textId="0BBF1BB2" w:rsidR="00F761DD" w:rsidRPr="00CB0069" w:rsidRDefault="00F761DD" w:rsidP="00AF6743">
      <w:pPr>
        <w:rPr>
          <w:rFonts w:ascii="Marianne" w:hAnsi="Marianne"/>
          <w:b/>
          <w:sz w:val="20"/>
          <w:szCs w:val="20"/>
        </w:rPr>
      </w:pPr>
    </w:p>
    <w:p w14:paraId="4155110C" w14:textId="77777777" w:rsidR="00F761DD" w:rsidRPr="00CB0069" w:rsidRDefault="00F761DD" w:rsidP="00AF6743">
      <w:pPr>
        <w:rPr>
          <w:rFonts w:ascii="Marianne" w:hAnsi="Marianne"/>
          <w:b/>
          <w:sz w:val="20"/>
          <w:szCs w:val="20"/>
        </w:rPr>
      </w:pPr>
    </w:p>
    <w:p w14:paraId="0FC9C085" w14:textId="46D4E263" w:rsidR="00136A68" w:rsidRPr="00CB0069" w:rsidRDefault="00136A68" w:rsidP="00BF3777">
      <w:pPr>
        <w:pStyle w:val="Paragraphedeliste"/>
        <w:numPr>
          <w:ilvl w:val="0"/>
          <w:numId w:val="10"/>
        </w:numPr>
        <w:rPr>
          <w:rFonts w:ascii="Marianne" w:hAnsi="Marianne"/>
          <w:b/>
          <w:color w:val="00B050"/>
          <w:sz w:val="20"/>
          <w:szCs w:val="20"/>
        </w:rPr>
      </w:pPr>
      <w:r w:rsidRPr="00CB0069">
        <w:rPr>
          <w:rFonts w:ascii="Marianne" w:hAnsi="Marianne"/>
          <w:b/>
          <w:color w:val="00B050"/>
          <w:sz w:val="20"/>
          <w:szCs w:val="20"/>
        </w:rPr>
        <w:t>ENGAGEMENT DU DE</w:t>
      </w:r>
      <w:r w:rsidR="00005D4E" w:rsidRPr="00CB0069">
        <w:rPr>
          <w:rFonts w:ascii="Marianne" w:hAnsi="Marianne"/>
          <w:b/>
          <w:color w:val="00B050"/>
          <w:sz w:val="20"/>
          <w:szCs w:val="20"/>
        </w:rPr>
        <w:t>MANDEUR</w:t>
      </w:r>
    </w:p>
    <w:p w14:paraId="49EB689C" w14:textId="77777777" w:rsidR="00111FF2" w:rsidRPr="00CB0069" w:rsidRDefault="0058092E" w:rsidP="0058092E">
      <w:pPr>
        <w:rPr>
          <w:rFonts w:ascii="Marianne" w:hAnsi="Marianne"/>
          <w:sz w:val="20"/>
          <w:szCs w:val="20"/>
        </w:rPr>
      </w:pPr>
      <w:r w:rsidRPr="00CB0069">
        <w:rPr>
          <w:rFonts w:ascii="Marianne" w:hAnsi="Marianne"/>
          <w:sz w:val="20"/>
          <w:szCs w:val="20"/>
        </w:rPr>
        <w:t xml:space="preserve">Vous devez ensuite lire et accepter les engagements du demandeur </w:t>
      </w:r>
    </w:p>
    <w:p w14:paraId="3D962E04" w14:textId="62CC1366" w:rsidR="00313572" w:rsidRDefault="00B702DD" w:rsidP="00111FF2">
      <w:pPr>
        <w:rPr>
          <w:rFonts w:ascii="Marianne" w:hAnsi="Marianne"/>
          <w:sz w:val="20"/>
          <w:szCs w:val="20"/>
        </w:rPr>
      </w:pPr>
      <w:r w:rsidRPr="00CB0069">
        <w:rPr>
          <w:rFonts w:ascii="Marianne" w:hAnsi="Marianne"/>
          <w:sz w:val="20"/>
          <w:szCs w:val="20"/>
        </w:rPr>
        <w:t xml:space="preserve">Il convient de cocher les </w:t>
      </w:r>
      <w:r w:rsidR="00B11B95" w:rsidRPr="00CB0069">
        <w:rPr>
          <w:rFonts w:ascii="Marianne" w:hAnsi="Marianne"/>
          <w:sz w:val="20"/>
          <w:szCs w:val="20"/>
        </w:rPr>
        <w:t xml:space="preserve">cinq </w:t>
      </w:r>
      <w:r w:rsidR="0058092E" w:rsidRPr="00CB0069">
        <w:rPr>
          <w:rFonts w:ascii="Marianne" w:hAnsi="Marianne"/>
          <w:sz w:val="20"/>
          <w:szCs w:val="20"/>
        </w:rPr>
        <w:t>cases</w:t>
      </w:r>
      <w:r w:rsidR="00E249F5" w:rsidRPr="00CB0069">
        <w:rPr>
          <w:rFonts w:ascii="Marianne" w:hAnsi="Marianne"/>
          <w:sz w:val="20"/>
          <w:szCs w:val="20"/>
        </w:rPr>
        <w:t xml:space="preserve"> </w:t>
      </w:r>
      <w:r w:rsidR="00E045AE" w:rsidRPr="00CB0069">
        <w:rPr>
          <w:rFonts w:ascii="Marianne" w:hAnsi="Marianne"/>
          <w:sz w:val="20"/>
          <w:szCs w:val="20"/>
        </w:rPr>
        <w:t>pour confirmer</w:t>
      </w:r>
      <w:r w:rsidR="00E249F5" w:rsidRPr="00CB0069">
        <w:rPr>
          <w:rFonts w:ascii="Marianne" w:hAnsi="Marianne"/>
          <w:sz w:val="20"/>
          <w:szCs w:val="20"/>
        </w:rPr>
        <w:t xml:space="preserve"> vos </w:t>
      </w:r>
      <w:r w:rsidR="00E045AE" w:rsidRPr="00CB0069">
        <w:rPr>
          <w:rFonts w:ascii="Marianne" w:hAnsi="Marianne"/>
          <w:sz w:val="20"/>
          <w:szCs w:val="20"/>
        </w:rPr>
        <w:t xml:space="preserve">engagements. </w:t>
      </w:r>
    </w:p>
    <w:p w14:paraId="4A110F4A" w14:textId="77777777" w:rsidR="00313572" w:rsidRDefault="00313572" w:rsidP="00111FF2">
      <w:pPr>
        <w:rPr>
          <w:rFonts w:ascii="Marianne" w:hAnsi="Marianne"/>
          <w:sz w:val="20"/>
          <w:szCs w:val="20"/>
        </w:rPr>
      </w:pPr>
    </w:p>
    <w:p w14:paraId="38239443" w14:textId="2561C7A5" w:rsidR="00313572" w:rsidRDefault="00313572" w:rsidP="00111FF2">
      <w:pPr>
        <w:rPr>
          <w:rFonts w:ascii="Marianne" w:hAnsi="Marianne"/>
          <w:sz w:val="20"/>
          <w:szCs w:val="20"/>
        </w:rPr>
      </w:pPr>
      <w:r>
        <w:rPr>
          <w:noProof/>
        </w:rPr>
        <w:drawing>
          <wp:inline distT="0" distB="0" distL="0" distR="0" wp14:anchorId="3334CA24" wp14:editId="0F08E1D3">
            <wp:extent cx="6479540" cy="3058795"/>
            <wp:effectExtent l="0" t="0" r="0"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79540" cy="3058795"/>
                    </a:xfrm>
                    <a:prstGeom prst="rect">
                      <a:avLst/>
                    </a:prstGeom>
                  </pic:spPr>
                </pic:pic>
              </a:graphicData>
            </a:graphic>
          </wp:inline>
        </w:drawing>
      </w:r>
    </w:p>
    <w:p w14:paraId="0B845E8E" w14:textId="6D722CCE" w:rsidR="00313572" w:rsidRDefault="00313572" w:rsidP="00111FF2">
      <w:pPr>
        <w:rPr>
          <w:rFonts w:ascii="Marianne" w:hAnsi="Marianne"/>
          <w:sz w:val="20"/>
          <w:szCs w:val="20"/>
        </w:rPr>
      </w:pPr>
      <w:r>
        <w:rPr>
          <w:noProof/>
        </w:rPr>
        <w:drawing>
          <wp:inline distT="0" distB="0" distL="0" distR="0" wp14:anchorId="502DC9A7" wp14:editId="60AE4A75">
            <wp:extent cx="6479540" cy="2240280"/>
            <wp:effectExtent l="0" t="0" r="0" b="762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479540" cy="2240280"/>
                    </a:xfrm>
                    <a:prstGeom prst="rect">
                      <a:avLst/>
                    </a:prstGeom>
                  </pic:spPr>
                </pic:pic>
              </a:graphicData>
            </a:graphic>
          </wp:inline>
        </w:drawing>
      </w:r>
    </w:p>
    <w:p w14:paraId="196B4A57" w14:textId="7CD46AE1" w:rsidR="00313572" w:rsidRPr="00CB0069" w:rsidRDefault="00313572" w:rsidP="00111FF2">
      <w:pPr>
        <w:rPr>
          <w:rFonts w:ascii="Marianne" w:hAnsi="Marianne"/>
          <w:sz w:val="20"/>
          <w:szCs w:val="20"/>
        </w:rPr>
      </w:pPr>
      <w:r>
        <w:rPr>
          <w:noProof/>
        </w:rPr>
        <w:lastRenderedPageBreak/>
        <w:drawing>
          <wp:inline distT="0" distB="0" distL="0" distR="0" wp14:anchorId="7C153105" wp14:editId="201AE06F">
            <wp:extent cx="6479540" cy="1746885"/>
            <wp:effectExtent l="0" t="0" r="0" b="571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479540" cy="1746885"/>
                    </a:xfrm>
                    <a:prstGeom prst="rect">
                      <a:avLst/>
                    </a:prstGeom>
                  </pic:spPr>
                </pic:pic>
              </a:graphicData>
            </a:graphic>
          </wp:inline>
        </w:drawing>
      </w:r>
    </w:p>
    <w:p w14:paraId="2CE6A566" w14:textId="77777777" w:rsidR="00D30064" w:rsidRPr="00CB0069" w:rsidRDefault="00D30064" w:rsidP="00111FF2">
      <w:pPr>
        <w:rPr>
          <w:rFonts w:ascii="Marianne" w:hAnsi="Marianne"/>
          <w:sz w:val="20"/>
          <w:szCs w:val="20"/>
        </w:rPr>
      </w:pPr>
    </w:p>
    <w:p w14:paraId="7411F41E" w14:textId="23E60759" w:rsidR="00A2646A" w:rsidRDefault="00313572" w:rsidP="0058092E">
      <w:pPr>
        <w:rPr>
          <w:rFonts w:ascii="Marianne" w:hAnsi="Marianne"/>
          <w:sz w:val="20"/>
          <w:szCs w:val="20"/>
        </w:rPr>
      </w:pPr>
      <w:r>
        <w:rPr>
          <w:noProof/>
        </w:rPr>
        <w:drawing>
          <wp:inline distT="0" distB="0" distL="0" distR="0" wp14:anchorId="4AB4B16E" wp14:editId="130273CE">
            <wp:extent cx="6479540" cy="2947670"/>
            <wp:effectExtent l="0" t="0" r="0" b="508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79540" cy="2947670"/>
                    </a:xfrm>
                    <a:prstGeom prst="rect">
                      <a:avLst/>
                    </a:prstGeom>
                  </pic:spPr>
                </pic:pic>
              </a:graphicData>
            </a:graphic>
          </wp:inline>
        </w:drawing>
      </w:r>
    </w:p>
    <w:p w14:paraId="455EFD8E" w14:textId="691B444B" w:rsidR="00717ACD" w:rsidRPr="00CB0069" w:rsidRDefault="00313572" w:rsidP="0058092E">
      <w:pPr>
        <w:rPr>
          <w:rFonts w:ascii="Marianne" w:hAnsi="Marianne"/>
          <w:sz w:val="20"/>
          <w:szCs w:val="20"/>
        </w:rPr>
      </w:pPr>
      <w:r>
        <w:rPr>
          <w:noProof/>
        </w:rPr>
        <w:drawing>
          <wp:inline distT="0" distB="0" distL="0" distR="0" wp14:anchorId="100DED0E" wp14:editId="087BB92F">
            <wp:extent cx="6479540" cy="1721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79540" cy="1721485"/>
                    </a:xfrm>
                    <a:prstGeom prst="rect">
                      <a:avLst/>
                    </a:prstGeom>
                  </pic:spPr>
                </pic:pic>
              </a:graphicData>
            </a:graphic>
          </wp:inline>
        </w:drawing>
      </w:r>
    </w:p>
    <w:p w14:paraId="6831F8BD" w14:textId="77777777" w:rsidR="00717ACD" w:rsidRPr="00CB0069" w:rsidRDefault="00717ACD" w:rsidP="0058092E">
      <w:pPr>
        <w:rPr>
          <w:rFonts w:ascii="Marianne" w:hAnsi="Marianne"/>
          <w:sz w:val="20"/>
          <w:szCs w:val="20"/>
        </w:rPr>
      </w:pPr>
    </w:p>
    <w:p w14:paraId="010C23D9" w14:textId="77777777" w:rsidR="00136A68" w:rsidRPr="00CB0069" w:rsidRDefault="00136A68" w:rsidP="0058092E">
      <w:pPr>
        <w:rPr>
          <w:rFonts w:ascii="Marianne" w:hAnsi="Marianne"/>
          <w:b/>
          <w:sz w:val="20"/>
          <w:szCs w:val="20"/>
        </w:rPr>
      </w:pPr>
      <w:r w:rsidRPr="00CB0069">
        <w:rPr>
          <w:rFonts w:ascii="Marianne" w:hAnsi="Marianne"/>
          <w:b/>
          <w:sz w:val="20"/>
          <w:szCs w:val="20"/>
        </w:rPr>
        <w:t>ENREGISTREMENT de la saisie</w:t>
      </w:r>
    </w:p>
    <w:p w14:paraId="49C7DD2D" w14:textId="26197E3C" w:rsidR="0058092E" w:rsidRPr="00CB0069" w:rsidRDefault="00136A68" w:rsidP="0058092E">
      <w:pPr>
        <w:rPr>
          <w:rFonts w:ascii="Marianne" w:hAnsi="Marianne"/>
          <w:sz w:val="20"/>
          <w:szCs w:val="20"/>
        </w:rPr>
      </w:pPr>
      <w:r w:rsidRPr="00CB0069">
        <w:rPr>
          <w:rFonts w:ascii="Marianne" w:hAnsi="Marianne"/>
          <w:sz w:val="20"/>
          <w:szCs w:val="20"/>
        </w:rPr>
        <w:t xml:space="preserve">Une fois </w:t>
      </w:r>
      <w:r w:rsidR="00A227D3" w:rsidRPr="00CB0069">
        <w:rPr>
          <w:rFonts w:ascii="Marianne" w:hAnsi="Marianne"/>
          <w:sz w:val="20"/>
          <w:szCs w:val="20"/>
        </w:rPr>
        <w:t xml:space="preserve">que </w:t>
      </w:r>
      <w:r w:rsidRPr="00CB0069">
        <w:rPr>
          <w:rFonts w:ascii="Marianne" w:hAnsi="Marianne"/>
          <w:sz w:val="20"/>
          <w:szCs w:val="20"/>
        </w:rPr>
        <w:t xml:space="preserve">la saisie </w:t>
      </w:r>
      <w:r w:rsidR="00A227D3" w:rsidRPr="00CB0069">
        <w:rPr>
          <w:rFonts w:ascii="Marianne" w:hAnsi="Marianne"/>
          <w:sz w:val="20"/>
          <w:szCs w:val="20"/>
        </w:rPr>
        <w:t xml:space="preserve">des éléments obligatoires est </w:t>
      </w:r>
      <w:r w:rsidRPr="00CB0069">
        <w:rPr>
          <w:rFonts w:ascii="Marianne" w:hAnsi="Marianne"/>
          <w:sz w:val="20"/>
          <w:szCs w:val="20"/>
        </w:rPr>
        <w:t>terminée, c’est</w:t>
      </w:r>
      <w:r w:rsidR="00FF72B6" w:rsidRPr="00CB0069">
        <w:rPr>
          <w:rFonts w:ascii="Marianne" w:hAnsi="Marianne"/>
          <w:sz w:val="20"/>
          <w:szCs w:val="20"/>
        </w:rPr>
        <w:t xml:space="preserve"> </w:t>
      </w:r>
      <w:r w:rsidRPr="00CB0069">
        <w:rPr>
          <w:rFonts w:ascii="Marianne" w:hAnsi="Marianne"/>
          <w:sz w:val="20"/>
          <w:szCs w:val="20"/>
        </w:rPr>
        <w:t>à dire que tous les champs avec une étoile rouge sont complétés, le bouton ENREGISTRER est actif.</w:t>
      </w:r>
    </w:p>
    <w:p w14:paraId="0E5A9A9E" w14:textId="77777777" w:rsidR="00B00CEB" w:rsidRPr="00CB0069" w:rsidRDefault="00B00CEB" w:rsidP="0058092E">
      <w:pPr>
        <w:rPr>
          <w:rFonts w:ascii="Marianne" w:hAnsi="Marianne"/>
          <w:sz w:val="20"/>
          <w:szCs w:val="20"/>
        </w:rPr>
      </w:pPr>
    </w:p>
    <w:p w14:paraId="44EA4B9B" w14:textId="50C1BB27" w:rsidR="00B00CEB" w:rsidRPr="00CB0069" w:rsidRDefault="00B00CEB" w:rsidP="0058092E">
      <w:pPr>
        <w:rPr>
          <w:rFonts w:ascii="Marianne" w:hAnsi="Marianne"/>
          <w:sz w:val="20"/>
          <w:szCs w:val="20"/>
        </w:rPr>
      </w:pPr>
      <w:r w:rsidRPr="00CB0069">
        <w:rPr>
          <w:rFonts w:ascii="Marianne" w:hAnsi="Marianne"/>
          <w:sz w:val="20"/>
          <w:szCs w:val="20"/>
        </w:rPr>
        <w:t>Avant d’enregistrer, veuillez prendre connaissance des mentions légales inscrites en bas du formulaire.</w:t>
      </w:r>
    </w:p>
    <w:p w14:paraId="5F4048C6" w14:textId="419F0DA3" w:rsidR="00D10D69" w:rsidRPr="00CB0069" w:rsidRDefault="00D10D69" w:rsidP="00A60D76">
      <w:pPr>
        <w:rPr>
          <w:rFonts w:ascii="Marianne" w:hAnsi="Marianne"/>
          <w:sz w:val="20"/>
          <w:szCs w:val="20"/>
        </w:rPr>
      </w:pPr>
    </w:p>
    <w:p w14:paraId="62ED6B27" w14:textId="29DE0D75" w:rsidR="00D10D69" w:rsidRPr="00CB0069" w:rsidRDefault="00874412" w:rsidP="00A60D76">
      <w:pPr>
        <w:rPr>
          <w:rFonts w:ascii="Marianne" w:hAnsi="Marianne"/>
          <w:sz w:val="20"/>
          <w:szCs w:val="20"/>
        </w:rPr>
      </w:pPr>
      <w:r w:rsidRPr="00CB0069">
        <w:rPr>
          <w:rFonts w:ascii="Marianne" w:hAnsi="Marianne"/>
          <w:noProof/>
          <w:sz w:val="20"/>
          <w:szCs w:val="20"/>
        </w:rPr>
        <mc:AlternateContent>
          <mc:Choice Requires="wps">
            <w:drawing>
              <wp:anchor distT="0" distB="0" distL="114300" distR="114300" simplePos="0" relativeHeight="251657728" behindDoc="0" locked="0" layoutInCell="1" allowOverlap="1" wp14:anchorId="57FA428D" wp14:editId="5C46DE34">
                <wp:simplePos x="0" y="0"/>
                <wp:positionH relativeFrom="column">
                  <wp:posOffset>3990340</wp:posOffset>
                </wp:positionH>
                <wp:positionV relativeFrom="paragraph">
                  <wp:posOffset>364490</wp:posOffset>
                </wp:positionV>
                <wp:extent cx="405782" cy="108584"/>
                <wp:effectExtent l="76200" t="95250" r="32385" b="82550"/>
                <wp:wrapNone/>
                <wp:docPr id="1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51627">
                          <a:off x="0" y="0"/>
                          <a:ext cx="405782" cy="108584"/>
                        </a:xfrm>
                        <a:prstGeom prst="leftArrow">
                          <a:avLst>
                            <a:gd name="adj1" fmla="val 50000"/>
                            <a:gd name="adj2" fmla="val 231000"/>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C3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2" o:spid="_x0000_s1026" type="#_x0000_t66" style="position:absolute;margin-left:314.2pt;margin-top:28.7pt;width:31.95pt;height:8.55pt;rotation:-158201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" adj="13352" strokecolor="red" strokeweight="3pt"/>
            </w:pict>
          </mc:Fallback>
        </mc:AlternateContent>
      </w:r>
      <w:r w:rsidR="00D10D69" w:rsidRPr="00CB0069">
        <w:rPr>
          <w:rFonts w:ascii="Marianne" w:hAnsi="Marianne"/>
          <w:noProof/>
          <w:sz w:val="20"/>
          <w:szCs w:val="20"/>
        </w:rPr>
        <mc:AlternateContent>
          <mc:Choice Requires="wps">
            <w:drawing>
              <wp:anchor distT="0" distB="0" distL="114300" distR="114300" simplePos="0" relativeHeight="251658752" behindDoc="0" locked="0" layoutInCell="1" allowOverlap="1" wp14:anchorId="188A79D6" wp14:editId="360E7833">
                <wp:simplePos x="0" y="0"/>
                <wp:positionH relativeFrom="column">
                  <wp:posOffset>3077106</wp:posOffset>
                </wp:positionH>
                <wp:positionV relativeFrom="paragraph">
                  <wp:posOffset>411123</wp:posOffset>
                </wp:positionV>
                <wp:extent cx="862965" cy="405765"/>
                <wp:effectExtent l="11430" t="18415" r="11430" b="13970"/>
                <wp:wrapNone/>
                <wp:docPr id="10"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057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E53C7" id="Oval 173" o:spid="_x0000_s1026" style="position:absolute;margin-left:242.3pt;margin-top:32.35pt;width:67.95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" filled="f" strokecolor="red" strokeweight="1.5pt"/>
            </w:pict>
          </mc:Fallback>
        </mc:AlternateContent>
      </w:r>
      <w:r w:rsidR="00D10D69" w:rsidRPr="00CB0069">
        <w:rPr>
          <w:rFonts w:ascii="Marianne" w:hAnsi="Marianne"/>
          <w:noProof/>
        </w:rPr>
        <w:drawing>
          <wp:inline distT="0" distB="0" distL="0" distR="0" wp14:anchorId="019C342E" wp14:editId="60DBA222">
            <wp:extent cx="6479540" cy="80073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79540" cy="800735"/>
                    </a:xfrm>
                    <a:prstGeom prst="rect">
                      <a:avLst/>
                    </a:prstGeom>
                  </pic:spPr>
                </pic:pic>
              </a:graphicData>
            </a:graphic>
          </wp:inline>
        </w:drawing>
      </w:r>
    </w:p>
    <w:p w14:paraId="4FBB9B49" w14:textId="54442045" w:rsidR="0058092E" w:rsidRPr="00CB0069" w:rsidRDefault="00136A68" w:rsidP="00A60D76">
      <w:pPr>
        <w:rPr>
          <w:rFonts w:ascii="Marianne" w:hAnsi="Marianne"/>
          <w:sz w:val="20"/>
          <w:szCs w:val="20"/>
        </w:rPr>
      </w:pPr>
      <w:r w:rsidRPr="00CB0069">
        <w:rPr>
          <w:rFonts w:ascii="Marianne" w:hAnsi="Marianne"/>
          <w:sz w:val="20"/>
          <w:szCs w:val="20"/>
        </w:rPr>
        <w:t>Si le bouton n’est pas actif, c’est que la saisie n’est pas complète</w:t>
      </w:r>
      <w:r w:rsidR="00160B8F" w:rsidRPr="00CB0069">
        <w:rPr>
          <w:rFonts w:ascii="Marianne" w:hAnsi="Marianne"/>
          <w:sz w:val="20"/>
          <w:szCs w:val="20"/>
        </w:rPr>
        <w:t xml:space="preserve"> </w:t>
      </w:r>
      <w:r w:rsidR="0076657C" w:rsidRPr="00CB0069">
        <w:rPr>
          <w:rFonts w:ascii="Marianne" w:hAnsi="Marianne"/>
          <w:sz w:val="20"/>
          <w:szCs w:val="20"/>
        </w:rPr>
        <w:t>(champs avec une Etoile rouge</w:t>
      </w:r>
      <w:r w:rsidR="0076657C" w:rsidRPr="00CB0069">
        <w:rPr>
          <w:rFonts w:ascii="Marianne" w:hAnsi="Marianne" w:cs="Calibri"/>
          <w:sz w:val="20"/>
          <w:szCs w:val="20"/>
        </w:rPr>
        <w:t> </w:t>
      </w:r>
      <w:r w:rsidR="0076657C" w:rsidRPr="00CB0069">
        <w:rPr>
          <w:rFonts w:ascii="Marianne" w:hAnsi="Marianne"/>
          <w:sz w:val="20"/>
          <w:szCs w:val="20"/>
        </w:rPr>
        <w:t>: OBLIGATOIRE)</w:t>
      </w:r>
      <w:r w:rsidR="00E249F5" w:rsidRPr="00CB0069">
        <w:rPr>
          <w:rFonts w:ascii="Marianne" w:hAnsi="Marianne"/>
          <w:sz w:val="20"/>
          <w:szCs w:val="20"/>
        </w:rPr>
        <w:t xml:space="preserve"> </w:t>
      </w:r>
      <w:r w:rsidR="00160B8F" w:rsidRPr="00CB0069">
        <w:rPr>
          <w:rFonts w:ascii="Marianne" w:hAnsi="Marianne"/>
          <w:sz w:val="20"/>
          <w:szCs w:val="20"/>
        </w:rPr>
        <w:t>ou qu’il y a un critère d’inéligibilité</w:t>
      </w:r>
      <w:r w:rsidR="00D35226" w:rsidRPr="00CB0069">
        <w:rPr>
          <w:rFonts w:ascii="Marianne" w:hAnsi="Marianne"/>
          <w:sz w:val="20"/>
          <w:szCs w:val="20"/>
        </w:rPr>
        <w:t xml:space="preserve"> (un message vous indique un problème dans un des encadrés</w:t>
      </w:r>
      <w:r w:rsidR="00160B8F" w:rsidRPr="00CB0069">
        <w:rPr>
          <w:rFonts w:ascii="Marianne" w:hAnsi="Marianne"/>
          <w:sz w:val="20"/>
          <w:szCs w:val="20"/>
        </w:rPr>
        <w:t>, il faut re</w:t>
      </w:r>
      <w:r w:rsidR="0076657C" w:rsidRPr="00CB0069">
        <w:rPr>
          <w:rFonts w:ascii="Marianne" w:hAnsi="Marianne"/>
          <w:sz w:val="20"/>
          <w:szCs w:val="20"/>
        </w:rPr>
        <w:t xml:space="preserve">vérifier la </w:t>
      </w:r>
      <w:r w:rsidR="00D30064" w:rsidRPr="00CB0069">
        <w:rPr>
          <w:rFonts w:ascii="Marianne" w:hAnsi="Marianne"/>
          <w:sz w:val="20"/>
          <w:szCs w:val="20"/>
        </w:rPr>
        <w:t>saisie.</w:t>
      </w:r>
    </w:p>
    <w:p w14:paraId="6B41292B" w14:textId="0DD5E779" w:rsidR="00136A68" w:rsidRPr="00CB0069" w:rsidRDefault="00136A68" w:rsidP="00A60D76">
      <w:pPr>
        <w:rPr>
          <w:rFonts w:ascii="Marianne" w:hAnsi="Marianne"/>
        </w:rPr>
      </w:pPr>
    </w:p>
    <w:p w14:paraId="3DD534CE" w14:textId="3B48E9E4" w:rsidR="00292B97" w:rsidRPr="00CB0069" w:rsidRDefault="00292B97" w:rsidP="00A60D76">
      <w:pPr>
        <w:rPr>
          <w:rFonts w:ascii="Marianne" w:hAnsi="Marianne"/>
          <w:sz w:val="20"/>
          <w:szCs w:val="20"/>
        </w:rPr>
      </w:pPr>
      <w:r w:rsidRPr="00CB0069">
        <w:rPr>
          <w:rFonts w:ascii="Marianne" w:hAnsi="Marianne"/>
          <w:sz w:val="20"/>
          <w:szCs w:val="20"/>
        </w:rPr>
        <w:t>Si vous cliquez sur ANNULER vous sortez du formulaire et accédez à l’écran principal. Pour retourner au formulaire cl</w:t>
      </w:r>
      <w:r w:rsidR="00D30064" w:rsidRPr="00CB0069">
        <w:rPr>
          <w:rFonts w:ascii="Marianne" w:hAnsi="Marianne"/>
          <w:sz w:val="20"/>
          <w:szCs w:val="20"/>
        </w:rPr>
        <w:t>iquez sur ACCEDER AU FORMULAIRE.</w:t>
      </w:r>
    </w:p>
    <w:p w14:paraId="3CA0776E" w14:textId="77777777" w:rsidR="00163808" w:rsidRPr="00CB0069" w:rsidRDefault="00163808" w:rsidP="00A60D76">
      <w:pPr>
        <w:rPr>
          <w:rFonts w:ascii="Marianne" w:hAnsi="Marianne"/>
          <w:sz w:val="20"/>
          <w:szCs w:val="20"/>
        </w:rPr>
      </w:pPr>
    </w:p>
    <w:p w14:paraId="73127B5E" w14:textId="043EA8C4" w:rsidR="00163808" w:rsidRPr="00CB0069" w:rsidRDefault="00313572" w:rsidP="00A60D76">
      <w:pPr>
        <w:rPr>
          <w:rFonts w:ascii="Marianne" w:hAnsi="Marianne"/>
          <w:sz w:val="20"/>
          <w:szCs w:val="20"/>
        </w:rPr>
      </w:pPr>
      <w:r>
        <w:rPr>
          <w:noProof/>
        </w:rPr>
        <w:drawing>
          <wp:inline distT="0" distB="0" distL="0" distR="0" wp14:anchorId="72DD0CD0" wp14:editId="7D5DDF60">
            <wp:extent cx="6479540" cy="7575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79540" cy="757555"/>
                    </a:xfrm>
                    <a:prstGeom prst="rect">
                      <a:avLst/>
                    </a:prstGeom>
                  </pic:spPr>
                </pic:pic>
              </a:graphicData>
            </a:graphic>
          </wp:inline>
        </w:drawing>
      </w:r>
    </w:p>
    <w:p w14:paraId="7D40BA74" w14:textId="77777777" w:rsidR="009D55B6" w:rsidRPr="00CB0069" w:rsidRDefault="009D55B6" w:rsidP="00A60D76">
      <w:pPr>
        <w:rPr>
          <w:rFonts w:ascii="Marianne" w:hAnsi="Marianne"/>
          <w:sz w:val="20"/>
          <w:szCs w:val="20"/>
        </w:rPr>
      </w:pPr>
    </w:p>
    <w:p w14:paraId="373DED3A" w14:textId="5A4EFEDC" w:rsidR="009D55B6" w:rsidRPr="00CB0069" w:rsidRDefault="009D55B6" w:rsidP="00A60D76">
      <w:pPr>
        <w:rPr>
          <w:rFonts w:ascii="Marianne" w:hAnsi="Marianne"/>
          <w:sz w:val="20"/>
          <w:szCs w:val="20"/>
        </w:rPr>
      </w:pPr>
      <w:r w:rsidRPr="00CB0069">
        <w:rPr>
          <w:rFonts w:ascii="Marianne" w:hAnsi="Marianne"/>
          <w:sz w:val="20"/>
          <w:szCs w:val="20"/>
        </w:rPr>
        <w:t>Si vous cliquez sur Enregistrer, l’écran suivant apparait</w:t>
      </w:r>
      <w:r w:rsidRPr="00CB0069">
        <w:rPr>
          <w:rFonts w:ascii="Marianne" w:hAnsi="Marianne" w:cs="Calibri"/>
          <w:sz w:val="20"/>
          <w:szCs w:val="20"/>
        </w:rPr>
        <w:t> </w:t>
      </w:r>
      <w:r w:rsidRPr="00CB0069">
        <w:rPr>
          <w:rFonts w:ascii="Marianne" w:hAnsi="Marianne"/>
          <w:sz w:val="20"/>
          <w:szCs w:val="20"/>
        </w:rPr>
        <w:t>:</w:t>
      </w:r>
    </w:p>
    <w:p w14:paraId="699B34ED" w14:textId="77777777" w:rsidR="009D55B6" w:rsidRPr="00CB0069" w:rsidRDefault="009D55B6" w:rsidP="00A60D76">
      <w:pPr>
        <w:rPr>
          <w:rFonts w:ascii="Marianne" w:hAnsi="Marianne"/>
          <w:sz w:val="20"/>
          <w:szCs w:val="20"/>
        </w:rPr>
      </w:pPr>
    </w:p>
    <w:p w14:paraId="024A68FA" w14:textId="3A3AE96A" w:rsidR="009D55B6" w:rsidRPr="00CB0069" w:rsidRDefault="00717ACD" w:rsidP="00A60D76">
      <w:pPr>
        <w:rPr>
          <w:rFonts w:ascii="Marianne" w:hAnsi="Marianne"/>
          <w:sz w:val="20"/>
          <w:szCs w:val="20"/>
        </w:rPr>
      </w:pPr>
      <w:r w:rsidRPr="00CB0069">
        <w:rPr>
          <w:rFonts w:ascii="Marianne" w:hAnsi="Marianne"/>
          <w:noProof/>
        </w:rPr>
        <w:drawing>
          <wp:inline distT="0" distB="0" distL="0" distR="0" wp14:anchorId="01195A28" wp14:editId="713EA038">
            <wp:extent cx="6479540" cy="12573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479540" cy="1257300"/>
                    </a:xfrm>
                    <a:prstGeom prst="rect">
                      <a:avLst/>
                    </a:prstGeom>
                  </pic:spPr>
                </pic:pic>
              </a:graphicData>
            </a:graphic>
          </wp:inline>
        </w:drawing>
      </w:r>
    </w:p>
    <w:p w14:paraId="5DC291ED" w14:textId="1EB2A9D6" w:rsidR="009D55B6" w:rsidRPr="00CB0069" w:rsidRDefault="009D55B6" w:rsidP="00A60D76">
      <w:pPr>
        <w:rPr>
          <w:rFonts w:ascii="Marianne" w:hAnsi="Marianne"/>
          <w:sz w:val="20"/>
          <w:szCs w:val="20"/>
        </w:rPr>
      </w:pPr>
    </w:p>
    <w:p w14:paraId="38FF950D" w14:textId="2DBED400" w:rsidR="00136A68" w:rsidRPr="00CB0069" w:rsidRDefault="00B85CAC" w:rsidP="003B4400">
      <w:pPr>
        <w:pStyle w:val="Titre3"/>
        <w:numPr>
          <w:ilvl w:val="2"/>
          <w:numId w:val="2"/>
        </w:numPr>
        <w:ind w:left="851" w:hanging="425"/>
        <w:rPr>
          <w:rFonts w:ascii="Marianne" w:hAnsi="Marianne"/>
          <w:b/>
          <w:u w:val="none"/>
        </w:rPr>
      </w:pPr>
      <w:bookmarkStart w:id="28" w:name="_Toc67590556"/>
      <w:r w:rsidRPr="00CB0069">
        <w:rPr>
          <w:rFonts w:ascii="Marianne" w:hAnsi="Marianne"/>
          <w:b/>
          <w:u w:val="none"/>
        </w:rPr>
        <w:t>Téléchargement des pièces justificatives.</w:t>
      </w:r>
      <w:bookmarkEnd w:id="28"/>
    </w:p>
    <w:p w14:paraId="4F39AD81" w14:textId="77777777" w:rsidR="00A85926" w:rsidRPr="00CB0069" w:rsidRDefault="00A85926" w:rsidP="00A85926">
      <w:pPr>
        <w:rPr>
          <w:rFonts w:ascii="Marianne" w:hAnsi="Marianne"/>
          <w:i/>
          <w:sz w:val="20"/>
          <w:szCs w:val="20"/>
        </w:rPr>
      </w:pPr>
    </w:p>
    <w:p w14:paraId="1FB9AC6A" w14:textId="77777777" w:rsidR="00A85926" w:rsidRPr="00CB0069" w:rsidRDefault="00A85926" w:rsidP="00A85926">
      <w:pPr>
        <w:rPr>
          <w:rFonts w:ascii="Marianne" w:hAnsi="Marianne"/>
          <w:i/>
          <w:sz w:val="20"/>
          <w:szCs w:val="20"/>
        </w:rPr>
      </w:pPr>
      <w:r w:rsidRPr="00CB0069">
        <w:rPr>
          <w:rFonts w:ascii="Marianne" w:hAnsi="Marianne"/>
          <w:i/>
          <w:sz w:val="20"/>
          <w:szCs w:val="20"/>
        </w:rPr>
        <w:t>A ce stade vous pouvez (</w:t>
      </w:r>
      <w:r w:rsidRPr="00CB0069">
        <w:rPr>
          <w:rFonts w:ascii="Marianne" w:hAnsi="Marianne"/>
          <w:i/>
          <w:color w:val="C00000"/>
          <w:sz w:val="20"/>
          <w:szCs w:val="20"/>
        </w:rPr>
        <w:t>en bas de page)</w:t>
      </w:r>
      <w:r w:rsidRPr="00CB0069">
        <w:rPr>
          <w:rFonts w:ascii="Marianne" w:hAnsi="Marianne" w:cs="Calibri"/>
          <w:i/>
          <w:color w:val="C00000"/>
          <w:sz w:val="20"/>
          <w:szCs w:val="20"/>
        </w:rPr>
        <w:t> </w:t>
      </w:r>
      <w:r w:rsidRPr="00CB0069">
        <w:rPr>
          <w:rFonts w:ascii="Marianne" w:hAnsi="Marianne"/>
          <w:i/>
          <w:color w:val="C00000"/>
          <w:sz w:val="20"/>
          <w:szCs w:val="20"/>
        </w:rPr>
        <w:t>:</w:t>
      </w:r>
    </w:p>
    <w:p w14:paraId="31182C96" w14:textId="77777777" w:rsidR="00A85926" w:rsidRPr="00CB0069" w:rsidRDefault="00A85926" w:rsidP="00A85926">
      <w:pPr>
        <w:rPr>
          <w:rFonts w:ascii="Marianne" w:hAnsi="Marianne"/>
          <w:i/>
          <w:sz w:val="20"/>
          <w:szCs w:val="20"/>
        </w:rPr>
      </w:pPr>
      <w:r w:rsidRPr="00CB0069">
        <w:rPr>
          <w:rFonts w:ascii="Marianne" w:hAnsi="Marianne"/>
          <w:i/>
          <w:sz w:val="20"/>
          <w:szCs w:val="20"/>
        </w:rPr>
        <w:t>- enregistrer votre demande incomplète (sans les pièces à joindre ci-dessous) = [option 1]</w:t>
      </w:r>
    </w:p>
    <w:p w14:paraId="07733450" w14:textId="77777777" w:rsidR="00A85926" w:rsidRPr="00CB0069" w:rsidRDefault="00A85926" w:rsidP="00A85926">
      <w:pPr>
        <w:rPr>
          <w:rFonts w:ascii="Marianne" w:hAnsi="Marianne"/>
          <w:i/>
          <w:sz w:val="20"/>
          <w:szCs w:val="20"/>
        </w:rPr>
      </w:pPr>
      <w:r w:rsidRPr="00CB0069">
        <w:rPr>
          <w:rFonts w:ascii="Marianne" w:hAnsi="Marianne"/>
          <w:i/>
          <w:sz w:val="20"/>
          <w:szCs w:val="20"/>
        </w:rPr>
        <w:t>- télécharger les pièces et poursuivre = [option 2]</w:t>
      </w:r>
    </w:p>
    <w:p w14:paraId="69AA8EEB" w14:textId="77777777" w:rsidR="00A85926" w:rsidRPr="00CB0069" w:rsidRDefault="00A85926" w:rsidP="00A85926">
      <w:pPr>
        <w:rPr>
          <w:rFonts w:ascii="Marianne" w:hAnsi="Marianne"/>
          <w:i/>
          <w:sz w:val="20"/>
          <w:szCs w:val="20"/>
        </w:rPr>
      </w:pPr>
    </w:p>
    <w:p w14:paraId="1B4CEAF7" w14:textId="0C5DA307" w:rsidR="009A0C0E" w:rsidRPr="00CB0069" w:rsidRDefault="009A0C0E" w:rsidP="00136A68">
      <w:pPr>
        <w:rPr>
          <w:rFonts w:ascii="Marianne" w:hAnsi="Marianne"/>
          <w:i/>
          <w:sz w:val="20"/>
          <w:szCs w:val="20"/>
        </w:rPr>
      </w:pPr>
    </w:p>
    <w:p w14:paraId="56DC5083" w14:textId="74BD6D97" w:rsidR="00A85926" w:rsidRPr="00CB0069" w:rsidRDefault="00DB3A7B" w:rsidP="00136A68">
      <w:pPr>
        <w:rPr>
          <w:rFonts w:ascii="Marianne" w:hAnsi="Marianne"/>
          <w:i/>
          <w:sz w:val="20"/>
          <w:szCs w:val="20"/>
        </w:rPr>
      </w:pPr>
      <w:r w:rsidRPr="00CB0069">
        <w:rPr>
          <w:rFonts w:ascii="Marianne" w:hAnsi="Marianne"/>
          <w:noProof/>
        </w:rPr>
        <w:drawing>
          <wp:inline distT="0" distB="0" distL="0" distR="0" wp14:anchorId="2222363D" wp14:editId="22F6D621">
            <wp:extent cx="6479540" cy="2545080"/>
            <wp:effectExtent l="0" t="0" r="0" b="762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79540" cy="2545080"/>
                    </a:xfrm>
                    <a:prstGeom prst="rect">
                      <a:avLst/>
                    </a:prstGeom>
                  </pic:spPr>
                </pic:pic>
              </a:graphicData>
            </a:graphic>
          </wp:inline>
        </w:drawing>
      </w:r>
    </w:p>
    <w:p w14:paraId="7DA4ECC3" w14:textId="77777777" w:rsidR="00A85926" w:rsidRPr="00CB0069" w:rsidRDefault="00A85926" w:rsidP="00A85926">
      <w:pPr>
        <w:rPr>
          <w:rFonts w:ascii="Marianne" w:hAnsi="Marianne"/>
          <w:i/>
          <w:sz w:val="20"/>
          <w:szCs w:val="20"/>
        </w:rPr>
      </w:pPr>
      <w:r w:rsidRPr="00CB0069">
        <w:rPr>
          <w:rFonts w:ascii="Marianne" w:hAnsi="Marianne"/>
          <w:i/>
          <w:sz w:val="20"/>
          <w:szCs w:val="20"/>
        </w:rPr>
        <w:t>La 2</w:t>
      </w:r>
      <w:r w:rsidRPr="00CB0069">
        <w:rPr>
          <w:rFonts w:ascii="Marianne" w:hAnsi="Marianne"/>
          <w:i/>
          <w:sz w:val="20"/>
          <w:szCs w:val="20"/>
          <w:vertAlign w:val="superscript"/>
        </w:rPr>
        <w:t>ème</w:t>
      </w:r>
      <w:r w:rsidRPr="00CB0069">
        <w:rPr>
          <w:rFonts w:ascii="Marianne" w:hAnsi="Marianne"/>
          <w:i/>
          <w:sz w:val="20"/>
          <w:szCs w:val="20"/>
        </w:rPr>
        <w:t xml:space="preserve"> partie permet le dépôt des pièces demandées.</w:t>
      </w:r>
    </w:p>
    <w:p w14:paraId="3B1BEBAD" w14:textId="77777777" w:rsidR="00A85926" w:rsidRPr="00CB0069" w:rsidRDefault="00A85926" w:rsidP="00A85926">
      <w:pPr>
        <w:rPr>
          <w:rFonts w:ascii="Marianne" w:hAnsi="Marianne"/>
          <w:i/>
          <w:sz w:val="20"/>
          <w:szCs w:val="20"/>
        </w:rPr>
      </w:pPr>
    </w:p>
    <w:p w14:paraId="392D28FC" w14:textId="443BA9A3" w:rsidR="00A85926" w:rsidRPr="00CB0069" w:rsidRDefault="00CF7853" w:rsidP="00A85926">
      <w:pPr>
        <w:autoSpaceDE w:val="0"/>
        <w:autoSpaceDN w:val="0"/>
        <w:adjustRightInd w:val="0"/>
        <w:jc w:val="both"/>
        <w:rPr>
          <w:rFonts w:ascii="Marianne" w:hAnsi="Marianne" w:cs="Arial"/>
          <w:color w:val="000000"/>
          <w:sz w:val="20"/>
          <w:szCs w:val="20"/>
        </w:rPr>
      </w:pPr>
      <w:r w:rsidRPr="00CB0069">
        <w:rPr>
          <w:rFonts w:ascii="Marianne" w:hAnsi="Marianne"/>
          <w:noProof/>
        </w:rPr>
        <w:drawing>
          <wp:inline distT="0" distB="0" distL="0" distR="0" wp14:anchorId="3FDA41EA" wp14:editId="331F8FB7">
            <wp:extent cx="323850" cy="280670"/>
            <wp:effectExtent l="0" t="0" r="0" b="5080"/>
            <wp:docPr id="55" name="Image 55"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00A85926" w:rsidRPr="00CB0069">
        <w:rPr>
          <w:rFonts w:ascii="Marianne" w:hAnsi="Marianne" w:cs="Arial"/>
          <w:b/>
          <w:bCs/>
          <w:color w:val="000000"/>
          <w:sz w:val="20"/>
          <w:szCs w:val="20"/>
        </w:rPr>
        <w:t xml:space="preserve">L’ensemble des pièces </w:t>
      </w:r>
      <w:r w:rsidR="00A2646A" w:rsidRPr="00CB0069">
        <w:rPr>
          <w:rFonts w:ascii="Marianne" w:hAnsi="Marianne" w:cs="Arial"/>
          <w:b/>
          <w:bCs/>
          <w:color w:val="000000"/>
          <w:sz w:val="20"/>
          <w:szCs w:val="20"/>
        </w:rPr>
        <w:t>peut ou doit être joint. Le dossier ne pourra</w:t>
      </w:r>
      <w:r w:rsidR="00A85926" w:rsidRPr="00CB0069">
        <w:rPr>
          <w:rFonts w:ascii="Marianne" w:hAnsi="Marianne" w:cs="Arial"/>
          <w:b/>
          <w:bCs/>
          <w:color w:val="000000"/>
          <w:sz w:val="20"/>
          <w:szCs w:val="20"/>
        </w:rPr>
        <w:t xml:space="preserve"> être validé électroniquement tant que l’ensemble des piè</w:t>
      </w:r>
      <w:r w:rsidR="00A2646A" w:rsidRPr="00CB0069">
        <w:rPr>
          <w:rFonts w:ascii="Marianne" w:hAnsi="Marianne" w:cs="Arial"/>
          <w:b/>
          <w:bCs/>
          <w:color w:val="000000"/>
          <w:sz w:val="20"/>
          <w:szCs w:val="20"/>
        </w:rPr>
        <w:t>ces obligatoires n’a pas été déposé</w:t>
      </w:r>
      <w:r w:rsidR="00A85926" w:rsidRPr="00CB0069">
        <w:rPr>
          <w:rFonts w:ascii="Marianne" w:hAnsi="Marianne" w:cs="Arial"/>
          <w:b/>
          <w:bCs/>
          <w:color w:val="000000"/>
          <w:sz w:val="20"/>
          <w:szCs w:val="20"/>
        </w:rPr>
        <w:t xml:space="preserve">. </w:t>
      </w:r>
    </w:p>
    <w:p w14:paraId="148A1CEC" w14:textId="3FE79952" w:rsidR="00A85926" w:rsidRPr="00CB0069" w:rsidRDefault="00A85926" w:rsidP="00A85926">
      <w:pPr>
        <w:autoSpaceDE w:val="0"/>
        <w:autoSpaceDN w:val="0"/>
        <w:adjustRightInd w:val="0"/>
        <w:jc w:val="both"/>
        <w:rPr>
          <w:rFonts w:ascii="Marianne" w:hAnsi="Marianne" w:cs="Arial"/>
          <w:b/>
          <w:bCs/>
          <w:color w:val="000000"/>
          <w:sz w:val="20"/>
          <w:szCs w:val="20"/>
        </w:rPr>
      </w:pPr>
      <w:r w:rsidRPr="00CB0069">
        <w:rPr>
          <w:rFonts w:ascii="Marianne" w:hAnsi="Marianne" w:cs="Arial"/>
          <w:b/>
          <w:bCs/>
          <w:color w:val="000000"/>
          <w:sz w:val="20"/>
          <w:szCs w:val="20"/>
        </w:rPr>
        <w:t>Lorsqu</w:t>
      </w:r>
      <w:r w:rsidR="00A2646A" w:rsidRPr="00CB0069">
        <w:rPr>
          <w:rFonts w:ascii="Marianne" w:hAnsi="Marianne" w:cs="Arial"/>
          <w:b/>
          <w:bCs/>
          <w:color w:val="000000"/>
          <w:sz w:val="20"/>
          <w:szCs w:val="20"/>
        </w:rPr>
        <w:t>e l</w:t>
      </w:r>
      <w:r w:rsidRPr="00CB0069">
        <w:rPr>
          <w:rFonts w:ascii="Marianne" w:hAnsi="Marianne" w:cs="Arial"/>
          <w:b/>
          <w:bCs/>
          <w:color w:val="000000"/>
          <w:sz w:val="20"/>
          <w:szCs w:val="20"/>
        </w:rPr>
        <w:t xml:space="preserve">’on ne souhaite pas déposer une pièce facultative, il faut cocher la case « déclarer sans objet ». </w:t>
      </w:r>
    </w:p>
    <w:p w14:paraId="6C8D0D39" w14:textId="77777777" w:rsidR="00163808" w:rsidRPr="00CB0069" w:rsidRDefault="00163808" w:rsidP="00A85926">
      <w:pPr>
        <w:autoSpaceDE w:val="0"/>
        <w:autoSpaceDN w:val="0"/>
        <w:adjustRightInd w:val="0"/>
        <w:jc w:val="both"/>
        <w:rPr>
          <w:rFonts w:ascii="Marianne" w:hAnsi="Marianne" w:cs="Arial"/>
          <w:b/>
          <w:bCs/>
          <w:color w:val="000000"/>
          <w:sz w:val="20"/>
          <w:szCs w:val="20"/>
        </w:rPr>
      </w:pPr>
    </w:p>
    <w:p w14:paraId="1D98A36B" w14:textId="770DDF6B" w:rsidR="00163808" w:rsidRPr="00CB0069" w:rsidRDefault="00163808" w:rsidP="00FA23DA">
      <w:pPr>
        <w:autoSpaceDE w:val="0"/>
        <w:autoSpaceDN w:val="0"/>
        <w:adjustRightInd w:val="0"/>
        <w:jc w:val="both"/>
        <w:rPr>
          <w:rFonts w:ascii="Marianne" w:hAnsi="Marianne" w:cs="Arial"/>
          <w:b/>
          <w:bCs/>
          <w:color w:val="000000"/>
          <w:sz w:val="20"/>
          <w:szCs w:val="20"/>
        </w:rPr>
      </w:pPr>
      <w:r w:rsidRPr="00CB0069">
        <w:rPr>
          <w:rFonts w:ascii="Marianne" w:hAnsi="Marianne"/>
          <w:noProof/>
        </w:rPr>
        <w:lastRenderedPageBreak/>
        <w:drawing>
          <wp:inline distT="0" distB="0" distL="0" distR="0" wp14:anchorId="30A2DA41" wp14:editId="0A8AFF41">
            <wp:extent cx="6479540" cy="1853565"/>
            <wp:effectExtent l="0" t="0" r="0" b="0"/>
            <wp:docPr id="1073741827" name="Imag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479540" cy="1853565"/>
                    </a:xfrm>
                    <a:prstGeom prst="rect">
                      <a:avLst/>
                    </a:prstGeom>
                  </pic:spPr>
                </pic:pic>
              </a:graphicData>
            </a:graphic>
          </wp:inline>
        </w:drawing>
      </w:r>
    </w:p>
    <w:p w14:paraId="6052C73D" w14:textId="47FE8A73" w:rsidR="00717ACD" w:rsidRPr="00CB0069" w:rsidRDefault="00717ACD" w:rsidP="00A65C09">
      <w:pPr>
        <w:rPr>
          <w:rFonts w:ascii="Marianne" w:hAnsi="Marianne"/>
          <w:sz w:val="20"/>
          <w:szCs w:val="20"/>
        </w:rPr>
      </w:pPr>
    </w:p>
    <w:p w14:paraId="154F669B" w14:textId="3A182D1C" w:rsidR="00313572" w:rsidRDefault="00313572" w:rsidP="00864325">
      <w:pPr>
        <w:tabs>
          <w:tab w:val="left" w:pos="1065"/>
        </w:tabs>
        <w:suppressAutoHyphens/>
        <w:spacing w:before="120" w:line="255" w:lineRule="atLeast"/>
        <w:jc w:val="both"/>
        <w:rPr>
          <w:rFonts w:ascii="Marianne" w:hAnsi="Marianne"/>
          <w:szCs w:val="22"/>
        </w:rPr>
      </w:pPr>
      <w:r>
        <w:rPr>
          <w:noProof/>
        </w:rPr>
        <w:drawing>
          <wp:inline distT="0" distB="0" distL="0" distR="0" wp14:anchorId="4C875B58" wp14:editId="2755748C">
            <wp:extent cx="6479540" cy="1915160"/>
            <wp:effectExtent l="0" t="0" r="0" b="889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479540" cy="1915160"/>
                    </a:xfrm>
                    <a:prstGeom prst="rect">
                      <a:avLst/>
                    </a:prstGeom>
                  </pic:spPr>
                </pic:pic>
              </a:graphicData>
            </a:graphic>
          </wp:inline>
        </w:drawing>
      </w:r>
    </w:p>
    <w:p w14:paraId="221FFE2F" w14:textId="77777777" w:rsidR="00313572" w:rsidRDefault="00313572" w:rsidP="00864325">
      <w:pPr>
        <w:tabs>
          <w:tab w:val="left" w:pos="1065"/>
        </w:tabs>
        <w:suppressAutoHyphens/>
        <w:spacing w:before="120" w:line="255" w:lineRule="atLeast"/>
        <w:jc w:val="both"/>
        <w:rPr>
          <w:rFonts w:ascii="Marianne" w:hAnsi="Marianne"/>
          <w:szCs w:val="22"/>
        </w:rPr>
      </w:pPr>
    </w:p>
    <w:p w14:paraId="33734D6E" w14:textId="77777777" w:rsidR="00313572" w:rsidRDefault="00313572" w:rsidP="00313572">
      <w:pPr>
        <w:tabs>
          <w:tab w:val="left" w:pos="1065"/>
        </w:tabs>
        <w:suppressAutoHyphens/>
        <w:spacing w:before="120" w:line="255" w:lineRule="atLeast"/>
        <w:jc w:val="both"/>
        <w:rPr>
          <w:rFonts w:ascii="Marianne" w:hAnsi="Marianne"/>
          <w:szCs w:val="22"/>
        </w:rPr>
      </w:pPr>
      <w:r w:rsidRPr="00CB0069">
        <w:rPr>
          <w:rFonts w:ascii="Marianne" w:hAnsi="Marianne"/>
          <w:szCs w:val="22"/>
        </w:rPr>
        <w:t>Si vous avez indiqué être en procédure collective, vous devez joindre, dans certains cas, les arrêts ou PV faisant état de votre situation. Le cas échéant, pour les micros entreprises et TPE en liquidation au 31/12/2019</w:t>
      </w:r>
      <w:r w:rsidRPr="00CB0069">
        <w:rPr>
          <w:rFonts w:ascii="Marianne" w:hAnsi="Marianne" w:cs="Calibri"/>
          <w:szCs w:val="22"/>
        </w:rPr>
        <w:t> </w:t>
      </w:r>
      <w:r w:rsidRPr="00CB0069">
        <w:rPr>
          <w:rFonts w:ascii="Marianne" w:hAnsi="Marianne"/>
          <w:szCs w:val="22"/>
        </w:rPr>
        <w:t>: document justifiant le statut micro entreprises et TPE.</w:t>
      </w:r>
    </w:p>
    <w:p w14:paraId="251CE77B" w14:textId="780451AD" w:rsidR="00313572" w:rsidRPr="00CB0069" w:rsidRDefault="00313572" w:rsidP="00864325">
      <w:pPr>
        <w:tabs>
          <w:tab w:val="left" w:pos="1065"/>
        </w:tabs>
        <w:suppressAutoHyphens/>
        <w:spacing w:before="120" w:line="255" w:lineRule="atLeast"/>
        <w:jc w:val="both"/>
        <w:rPr>
          <w:rFonts w:ascii="Marianne" w:hAnsi="Marianne"/>
          <w:szCs w:val="22"/>
        </w:rPr>
      </w:pPr>
      <w:r>
        <w:rPr>
          <w:noProof/>
        </w:rPr>
        <w:drawing>
          <wp:inline distT="0" distB="0" distL="0" distR="0" wp14:anchorId="58BE5388" wp14:editId="696DDD35">
            <wp:extent cx="6479540" cy="18376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479540" cy="1837690"/>
                    </a:xfrm>
                    <a:prstGeom prst="rect">
                      <a:avLst/>
                    </a:prstGeom>
                  </pic:spPr>
                </pic:pic>
              </a:graphicData>
            </a:graphic>
          </wp:inline>
        </w:drawing>
      </w:r>
    </w:p>
    <w:p w14:paraId="2AA027E9" w14:textId="36CC3942" w:rsidR="00FA23DA" w:rsidRPr="00CB0069" w:rsidRDefault="00FA23DA" w:rsidP="00864325">
      <w:pPr>
        <w:tabs>
          <w:tab w:val="left" w:pos="1065"/>
        </w:tabs>
        <w:suppressAutoHyphens/>
        <w:spacing w:before="120" w:line="255" w:lineRule="atLeast"/>
        <w:jc w:val="both"/>
        <w:rPr>
          <w:rFonts w:ascii="Marianne" w:hAnsi="Marianne"/>
          <w:szCs w:val="22"/>
        </w:rPr>
      </w:pPr>
    </w:p>
    <w:p w14:paraId="462B6B6F" w14:textId="2ADFB166" w:rsidR="00A65C09" w:rsidRPr="00CB0069" w:rsidRDefault="00A65C09" w:rsidP="00136A68">
      <w:pPr>
        <w:rPr>
          <w:rFonts w:ascii="Marianne" w:hAnsi="Marianne"/>
          <w:i/>
          <w:sz w:val="20"/>
          <w:szCs w:val="20"/>
        </w:rPr>
      </w:pPr>
    </w:p>
    <w:p w14:paraId="6A411390" w14:textId="3FC43B59" w:rsidR="00FA23DA" w:rsidRPr="00CB0069" w:rsidRDefault="00313572" w:rsidP="00136A68">
      <w:pPr>
        <w:rPr>
          <w:rFonts w:ascii="Marianne" w:hAnsi="Marianne"/>
          <w:sz w:val="20"/>
          <w:szCs w:val="20"/>
        </w:rPr>
      </w:pPr>
      <w:r>
        <w:rPr>
          <w:noProof/>
        </w:rPr>
        <w:drawing>
          <wp:inline distT="0" distB="0" distL="0" distR="0" wp14:anchorId="6625A709" wp14:editId="7B8E4B5C">
            <wp:extent cx="6479540" cy="219392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479540" cy="2193925"/>
                    </a:xfrm>
                    <a:prstGeom prst="rect">
                      <a:avLst/>
                    </a:prstGeom>
                  </pic:spPr>
                </pic:pic>
              </a:graphicData>
            </a:graphic>
          </wp:inline>
        </w:drawing>
      </w:r>
    </w:p>
    <w:p w14:paraId="2CC17314" w14:textId="2C778437" w:rsidR="009A0C0E" w:rsidRPr="00CB0069" w:rsidRDefault="009A0C0E" w:rsidP="00136A68">
      <w:pPr>
        <w:rPr>
          <w:rFonts w:ascii="Marianne" w:hAnsi="Marianne"/>
          <w:i/>
          <w:sz w:val="20"/>
          <w:szCs w:val="20"/>
        </w:rPr>
      </w:pPr>
    </w:p>
    <w:p w14:paraId="78FF4004" w14:textId="77777777" w:rsidR="008E648F" w:rsidRPr="00CB0069" w:rsidRDefault="008E648F" w:rsidP="003B4400">
      <w:pPr>
        <w:pStyle w:val="Titre3"/>
        <w:numPr>
          <w:ilvl w:val="2"/>
          <w:numId w:val="2"/>
        </w:numPr>
        <w:ind w:left="851" w:hanging="425"/>
        <w:rPr>
          <w:rFonts w:ascii="Marianne" w:hAnsi="Marianne"/>
          <w:b/>
          <w:u w:val="none"/>
        </w:rPr>
      </w:pPr>
      <w:bookmarkStart w:id="29" w:name="_Toc67590557"/>
      <w:r w:rsidRPr="00CB0069">
        <w:rPr>
          <w:rFonts w:ascii="Marianne" w:hAnsi="Marianne"/>
          <w:b/>
          <w:u w:val="none"/>
        </w:rPr>
        <w:lastRenderedPageBreak/>
        <w:t xml:space="preserve">Enregistrement et </w:t>
      </w:r>
      <w:r w:rsidR="00EE23A2" w:rsidRPr="00CB0069">
        <w:rPr>
          <w:rFonts w:ascii="Marianne" w:hAnsi="Marianne"/>
          <w:b/>
          <w:u w:val="none"/>
        </w:rPr>
        <w:t>/ ou</w:t>
      </w:r>
      <w:r w:rsidRPr="00CB0069">
        <w:rPr>
          <w:rFonts w:ascii="Marianne" w:hAnsi="Marianne"/>
          <w:b/>
          <w:u w:val="none"/>
        </w:rPr>
        <w:t xml:space="preserve"> validation de la demande</w:t>
      </w:r>
      <w:bookmarkEnd w:id="29"/>
    </w:p>
    <w:p w14:paraId="7347D42F" w14:textId="77777777" w:rsidR="008E648F" w:rsidRPr="00CB0069" w:rsidRDefault="008E648F" w:rsidP="008E648F">
      <w:pPr>
        <w:rPr>
          <w:rFonts w:ascii="Marianne" w:hAnsi="Marianne"/>
        </w:rPr>
      </w:pPr>
    </w:p>
    <w:p w14:paraId="25A3FD4C" w14:textId="77777777" w:rsidR="00EE23A2" w:rsidRPr="00CB0069" w:rsidRDefault="002E538C" w:rsidP="008E648F">
      <w:pPr>
        <w:rPr>
          <w:rFonts w:ascii="Marianne" w:hAnsi="Marianne"/>
          <w:sz w:val="20"/>
          <w:szCs w:val="20"/>
        </w:rPr>
      </w:pPr>
      <w:r w:rsidRPr="00CB0069">
        <w:rPr>
          <w:rFonts w:ascii="Marianne" w:hAnsi="Marianne"/>
          <w:sz w:val="20"/>
          <w:szCs w:val="20"/>
        </w:rPr>
        <w:t>Une fois l’ensemble des pièces déposées</w:t>
      </w:r>
      <w:r w:rsidR="00C27AAB" w:rsidRPr="00CB0069">
        <w:rPr>
          <w:rFonts w:ascii="Marianne" w:hAnsi="Marianne"/>
          <w:sz w:val="20"/>
          <w:szCs w:val="20"/>
        </w:rPr>
        <w:t>, 2 options sont proposées</w:t>
      </w:r>
      <w:r w:rsidR="00C27AAB" w:rsidRPr="00CB0069">
        <w:rPr>
          <w:rFonts w:ascii="Marianne" w:hAnsi="Marianne" w:cs="Calibri"/>
          <w:sz w:val="20"/>
          <w:szCs w:val="20"/>
        </w:rPr>
        <w:t> </w:t>
      </w:r>
      <w:r w:rsidR="00C27AAB" w:rsidRPr="00CB0069">
        <w:rPr>
          <w:rFonts w:ascii="Marianne" w:hAnsi="Marianne"/>
          <w:sz w:val="20"/>
          <w:szCs w:val="20"/>
        </w:rPr>
        <w:t xml:space="preserve">: </w:t>
      </w:r>
    </w:p>
    <w:p w14:paraId="50871113" w14:textId="49CBE8C4" w:rsidR="00995226" w:rsidRPr="00CB0069" w:rsidRDefault="00995226" w:rsidP="00995226">
      <w:pPr>
        <w:jc w:val="center"/>
        <w:rPr>
          <w:rFonts w:ascii="Marianne" w:hAnsi="Marianne"/>
          <w:sz w:val="20"/>
          <w:szCs w:val="20"/>
        </w:rPr>
      </w:pPr>
      <w:r w:rsidRPr="00CB0069">
        <w:rPr>
          <w:rFonts w:ascii="Marianne" w:hAnsi="Marianne"/>
          <w:noProof/>
        </w:rPr>
        <w:drawing>
          <wp:inline distT="0" distB="0" distL="0" distR="0" wp14:anchorId="2EAD86E3" wp14:editId="22FCF390">
            <wp:extent cx="6086246" cy="2279658"/>
            <wp:effectExtent l="0" t="0" r="0" b="6350"/>
            <wp:docPr id="1073741840" name="Image 10737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088192" cy="2280387"/>
                    </a:xfrm>
                    <a:prstGeom prst="rect">
                      <a:avLst/>
                    </a:prstGeom>
                  </pic:spPr>
                </pic:pic>
              </a:graphicData>
            </a:graphic>
          </wp:inline>
        </w:drawing>
      </w:r>
    </w:p>
    <w:p w14:paraId="00913938" w14:textId="0E62E2E5" w:rsidR="00F82C8A" w:rsidRPr="00CB0069" w:rsidRDefault="00F82C8A" w:rsidP="00C27AAB">
      <w:pPr>
        <w:rPr>
          <w:rFonts w:ascii="Marianne" w:hAnsi="Marianne"/>
          <w:sz w:val="20"/>
          <w:szCs w:val="20"/>
        </w:rPr>
      </w:pPr>
    </w:p>
    <w:p w14:paraId="2417E8BA" w14:textId="77777777" w:rsidR="005C1057" w:rsidRPr="00CB0069" w:rsidRDefault="005C1057" w:rsidP="00C27AAB">
      <w:pPr>
        <w:rPr>
          <w:rFonts w:ascii="Marianne" w:hAnsi="Marianne"/>
          <w:b/>
          <w:color w:val="FF0000"/>
          <w:sz w:val="20"/>
          <w:szCs w:val="20"/>
        </w:rPr>
      </w:pPr>
    </w:p>
    <w:p w14:paraId="5E4CC04E" w14:textId="77777777" w:rsidR="00C27AAB" w:rsidRPr="00CB0069" w:rsidRDefault="00C27AAB" w:rsidP="00C27AAB">
      <w:pPr>
        <w:rPr>
          <w:rFonts w:ascii="Marianne" w:hAnsi="Marianne"/>
          <w:b/>
          <w:sz w:val="20"/>
          <w:szCs w:val="20"/>
        </w:rPr>
      </w:pPr>
      <w:r w:rsidRPr="00CB0069">
        <w:rPr>
          <w:rFonts w:ascii="Marianne" w:hAnsi="Marianne"/>
          <w:b/>
          <w:color w:val="FF0000"/>
          <w:sz w:val="20"/>
          <w:szCs w:val="20"/>
        </w:rPr>
        <w:t>OPTION 1</w:t>
      </w:r>
      <w:r w:rsidRPr="00CB0069">
        <w:rPr>
          <w:rFonts w:ascii="Marianne" w:hAnsi="Marianne" w:cs="Calibri"/>
          <w:b/>
          <w:color w:val="FF0000"/>
          <w:sz w:val="20"/>
          <w:szCs w:val="20"/>
        </w:rPr>
        <w:t> </w:t>
      </w:r>
      <w:r w:rsidRPr="00CB0069">
        <w:rPr>
          <w:rFonts w:ascii="Marianne" w:hAnsi="Marianne"/>
          <w:b/>
          <w:sz w:val="20"/>
          <w:szCs w:val="20"/>
        </w:rPr>
        <w:t>: enregistrer sans valider.</w:t>
      </w:r>
    </w:p>
    <w:p w14:paraId="417A5B8F" w14:textId="58CCA1B8" w:rsidR="00C27AAB" w:rsidRPr="00CB0069" w:rsidRDefault="00C27AAB" w:rsidP="00C27AAB">
      <w:pPr>
        <w:rPr>
          <w:rFonts w:ascii="Marianne" w:hAnsi="Marianne"/>
          <w:sz w:val="20"/>
          <w:szCs w:val="20"/>
        </w:rPr>
      </w:pPr>
      <w:r w:rsidRPr="00CB0069">
        <w:rPr>
          <w:rFonts w:ascii="Marianne" w:hAnsi="Marianne"/>
          <w:sz w:val="20"/>
          <w:szCs w:val="20"/>
        </w:rPr>
        <w:t xml:space="preserve">Vous pouvez suspendre votre démarche en sauvegardant votre saisie, vous pourrez revenir sur votre dossier à partir du lien qui se trouve dans le </w:t>
      </w:r>
      <w:r w:rsidR="00AD3CC8" w:rsidRPr="00CB0069">
        <w:rPr>
          <w:rFonts w:ascii="Marianne" w:hAnsi="Marianne"/>
          <w:sz w:val="20"/>
          <w:szCs w:val="20"/>
        </w:rPr>
        <w:t>courriel qui</w:t>
      </w:r>
      <w:r w:rsidRPr="00CB0069">
        <w:rPr>
          <w:rFonts w:ascii="Marianne" w:hAnsi="Marianne"/>
          <w:sz w:val="20"/>
          <w:szCs w:val="20"/>
        </w:rPr>
        <w:t xml:space="preserve"> vous a été envoyé (cf point d.)</w:t>
      </w:r>
    </w:p>
    <w:p w14:paraId="0E175F7C" w14:textId="77777777" w:rsidR="00C27AAB" w:rsidRPr="00CB0069" w:rsidRDefault="00C27AAB" w:rsidP="00C27AAB">
      <w:pPr>
        <w:rPr>
          <w:rFonts w:ascii="Marianne" w:hAnsi="Marianne"/>
          <w:sz w:val="20"/>
          <w:szCs w:val="20"/>
        </w:rPr>
      </w:pPr>
    </w:p>
    <w:p w14:paraId="31B6C60E" w14:textId="77777777" w:rsidR="00C27AAB" w:rsidRPr="00CB0069" w:rsidRDefault="00C27AAB" w:rsidP="00C27AAB">
      <w:pPr>
        <w:rPr>
          <w:rFonts w:ascii="Marianne" w:hAnsi="Marianne"/>
          <w:sz w:val="20"/>
          <w:szCs w:val="20"/>
        </w:rPr>
      </w:pPr>
      <w:r w:rsidRPr="00CB0069">
        <w:rPr>
          <w:rFonts w:ascii="Marianne" w:hAnsi="Marianne"/>
          <w:sz w:val="20"/>
          <w:szCs w:val="20"/>
        </w:rPr>
        <w:t>Cliquez sur ENREGISTRER SANS VALIDER</w:t>
      </w:r>
    </w:p>
    <w:p w14:paraId="4BD8CECB" w14:textId="77777777" w:rsidR="00C27AAB" w:rsidRPr="00CB0069" w:rsidRDefault="00C27AAB" w:rsidP="008E648F">
      <w:pPr>
        <w:rPr>
          <w:rFonts w:ascii="Marianne" w:hAnsi="Marianne"/>
          <w:sz w:val="20"/>
          <w:szCs w:val="20"/>
        </w:rPr>
      </w:pPr>
    </w:p>
    <w:p w14:paraId="57821511" w14:textId="77777777" w:rsidR="00B85CAC" w:rsidRPr="00CB0069" w:rsidRDefault="00D272B6" w:rsidP="00B85CAC">
      <w:pPr>
        <w:rPr>
          <w:rFonts w:ascii="Marianne" w:hAnsi="Marianne"/>
          <w:sz w:val="20"/>
          <w:szCs w:val="20"/>
        </w:rPr>
      </w:pPr>
      <w:r w:rsidRPr="00CB0069">
        <w:rPr>
          <w:rFonts w:ascii="Marianne" w:hAnsi="Marianne"/>
          <w:sz w:val="20"/>
          <w:szCs w:val="20"/>
        </w:rPr>
        <w:t>L’écran suivant apparaî</w:t>
      </w:r>
      <w:r w:rsidR="00B85CAC" w:rsidRPr="00CB0069">
        <w:rPr>
          <w:rFonts w:ascii="Marianne" w:hAnsi="Marianne"/>
          <w:sz w:val="20"/>
          <w:szCs w:val="20"/>
        </w:rPr>
        <w:t>t</w:t>
      </w:r>
      <w:r w:rsidR="00B85CAC" w:rsidRPr="00CB0069">
        <w:rPr>
          <w:rFonts w:ascii="Marianne" w:hAnsi="Marianne" w:cs="Calibri"/>
          <w:sz w:val="20"/>
          <w:szCs w:val="20"/>
        </w:rPr>
        <w:t> </w:t>
      </w:r>
      <w:r w:rsidR="00B85CAC" w:rsidRPr="00CB0069">
        <w:rPr>
          <w:rFonts w:ascii="Marianne" w:hAnsi="Marianne"/>
          <w:sz w:val="20"/>
          <w:szCs w:val="20"/>
        </w:rPr>
        <w:t>:</w:t>
      </w:r>
    </w:p>
    <w:p w14:paraId="5D18953B" w14:textId="77777777" w:rsidR="00995226" w:rsidRPr="00CB0069" w:rsidRDefault="00995226" w:rsidP="00B85CAC">
      <w:pPr>
        <w:rPr>
          <w:rFonts w:ascii="Marianne" w:hAnsi="Marianne"/>
          <w:sz w:val="20"/>
          <w:szCs w:val="20"/>
        </w:rPr>
      </w:pPr>
    </w:p>
    <w:p w14:paraId="1321E1F0" w14:textId="346F8038" w:rsidR="00995226" w:rsidRPr="00CB0069" w:rsidRDefault="00995226" w:rsidP="00B85CAC">
      <w:pPr>
        <w:rPr>
          <w:rFonts w:ascii="Marianne" w:hAnsi="Marianne"/>
          <w:sz w:val="20"/>
          <w:szCs w:val="20"/>
        </w:rPr>
      </w:pPr>
      <w:r w:rsidRPr="00CB0069">
        <w:rPr>
          <w:rFonts w:ascii="Marianne" w:hAnsi="Marianne"/>
          <w:noProof/>
        </w:rPr>
        <w:drawing>
          <wp:inline distT="0" distB="0" distL="0" distR="0" wp14:anchorId="3496A5E8" wp14:editId="17B9E884">
            <wp:extent cx="6479540" cy="1327785"/>
            <wp:effectExtent l="0" t="0" r="0" b="5715"/>
            <wp:docPr id="1073741841" name="Imag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479540" cy="1327785"/>
                    </a:xfrm>
                    <a:prstGeom prst="rect">
                      <a:avLst/>
                    </a:prstGeom>
                  </pic:spPr>
                </pic:pic>
              </a:graphicData>
            </a:graphic>
          </wp:inline>
        </w:drawing>
      </w:r>
    </w:p>
    <w:p w14:paraId="26879DAF" w14:textId="6B46AD54" w:rsidR="00C461EE" w:rsidRPr="00CB0069" w:rsidRDefault="00C461EE" w:rsidP="00B85CAC">
      <w:pPr>
        <w:rPr>
          <w:rFonts w:ascii="Marianne" w:hAnsi="Marianne"/>
          <w:sz w:val="20"/>
          <w:szCs w:val="20"/>
        </w:rPr>
      </w:pPr>
    </w:p>
    <w:p w14:paraId="77BCFD0E" w14:textId="269EF95C" w:rsidR="00B85CAC" w:rsidRPr="00CB0069" w:rsidRDefault="00223858" w:rsidP="00C461EE">
      <w:pPr>
        <w:rPr>
          <w:rFonts w:ascii="Marianne" w:hAnsi="Marianne"/>
          <w:sz w:val="20"/>
          <w:szCs w:val="20"/>
        </w:rPr>
      </w:pPr>
      <w:r w:rsidRPr="00CB0069">
        <w:rPr>
          <w:rFonts w:ascii="Marianne" w:hAnsi="Marianne"/>
          <w:noProof/>
        </w:rPr>
        <mc:AlternateContent>
          <mc:Choice Requires="wps">
            <w:drawing>
              <wp:anchor distT="0" distB="0" distL="114300" distR="114300" simplePos="0" relativeHeight="251671040" behindDoc="0" locked="0" layoutInCell="1" allowOverlap="1" wp14:anchorId="136BF945" wp14:editId="7C399FE2">
                <wp:simplePos x="0" y="0"/>
                <wp:positionH relativeFrom="column">
                  <wp:posOffset>3368828</wp:posOffset>
                </wp:positionH>
                <wp:positionV relativeFrom="paragraph">
                  <wp:posOffset>2501768</wp:posOffset>
                </wp:positionV>
                <wp:extent cx="1343984" cy="6137"/>
                <wp:effectExtent l="0" t="0" r="27940" b="32385"/>
                <wp:wrapNone/>
                <wp:docPr id="59" name="Connecteur droit 59"/>
                <wp:cNvGraphicFramePr/>
                <a:graphic xmlns:a="http://schemas.openxmlformats.org/drawingml/2006/main">
                  <a:graphicData uri="http://schemas.microsoft.com/office/word/2010/wordprocessingShape">
                    <wps:wsp>
                      <wps:cNvCnPr/>
                      <wps:spPr>
                        <a:xfrm>
                          <a:off x="0" y="0"/>
                          <a:ext cx="1343984" cy="613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942A8C" id="Connecteur droit 5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65.25pt,197pt" to="371.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" strokecolor="#82ae30 [3045]"/>
            </w:pict>
          </mc:Fallback>
        </mc:AlternateContent>
      </w:r>
      <w:r w:rsidR="00B85CAC" w:rsidRPr="00CB0069">
        <w:rPr>
          <w:rFonts w:ascii="Marianne" w:hAnsi="Marianne"/>
          <w:sz w:val="20"/>
          <w:szCs w:val="20"/>
        </w:rPr>
        <w:t>Si vous souhaitez poursuivre ultérieurement vous pouvez fermer l’onglet de votre navigateur.</w:t>
      </w:r>
    </w:p>
    <w:p w14:paraId="76D24C87" w14:textId="188083D6" w:rsidR="00C5553C" w:rsidRPr="00CB0069" w:rsidRDefault="00C5553C" w:rsidP="003B4400">
      <w:pPr>
        <w:pStyle w:val="Paragraphedeliste"/>
        <w:numPr>
          <w:ilvl w:val="0"/>
          <w:numId w:val="1"/>
        </w:numPr>
        <w:rPr>
          <w:rFonts w:ascii="Marianne" w:hAnsi="Marianne"/>
          <w:sz w:val="20"/>
          <w:szCs w:val="20"/>
        </w:rPr>
      </w:pPr>
      <w:r w:rsidRPr="00CB0069">
        <w:rPr>
          <w:rFonts w:ascii="Marianne" w:hAnsi="Marianne"/>
          <w:sz w:val="20"/>
          <w:szCs w:val="20"/>
        </w:rPr>
        <w:t>SI vous souhaitez poursuivre immédiatement et valider, cliquez sur le bouton RETOURNER A LA PAGE DE DEPOT.</w:t>
      </w:r>
    </w:p>
    <w:p w14:paraId="7CCED645" w14:textId="77777777" w:rsidR="004C2A67" w:rsidRPr="00CB0069" w:rsidRDefault="004C2A67" w:rsidP="00B85CAC">
      <w:pPr>
        <w:rPr>
          <w:rFonts w:ascii="Marianne" w:hAnsi="Marianne"/>
          <w:sz w:val="20"/>
          <w:szCs w:val="20"/>
        </w:rPr>
      </w:pPr>
    </w:p>
    <w:p w14:paraId="12C36AE2" w14:textId="3148312F" w:rsidR="00223858" w:rsidRPr="00CB0069" w:rsidRDefault="00223858" w:rsidP="00223858">
      <w:pPr>
        <w:rPr>
          <w:rFonts w:ascii="Marianne" w:hAnsi="Marianne"/>
          <w:b/>
          <w:i/>
          <w:color w:val="FF0000"/>
          <w:sz w:val="20"/>
          <w:szCs w:val="20"/>
          <w:u w:val="single"/>
        </w:rPr>
      </w:pPr>
      <w:r w:rsidRPr="00CB0069">
        <w:rPr>
          <w:rFonts w:ascii="Marianne" w:hAnsi="Marianne"/>
          <w:b/>
          <w:i/>
          <w:color w:val="FF0000"/>
          <w:sz w:val="20"/>
          <w:szCs w:val="20"/>
          <w:u w:val="single"/>
        </w:rPr>
        <w:t xml:space="preserve">Attention, en l’état votre demande n’est pas recevable, il faudra la valider </w:t>
      </w:r>
      <w:r w:rsidR="0076657C" w:rsidRPr="00CB0069">
        <w:rPr>
          <w:rFonts w:ascii="Marianne" w:hAnsi="Marianne"/>
          <w:b/>
          <w:i/>
          <w:color w:val="FF0000"/>
          <w:sz w:val="20"/>
          <w:szCs w:val="20"/>
          <w:u w:val="single"/>
        </w:rPr>
        <w:t xml:space="preserve">au plus tard </w:t>
      </w:r>
      <w:r w:rsidR="00B97F6D" w:rsidRPr="00CB0069">
        <w:rPr>
          <w:rFonts w:ascii="Marianne" w:hAnsi="Marianne"/>
          <w:b/>
          <w:i/>
          <w:color w:val="FF0000"/>
          <w:sz w:val="20"/>
          <w:szCs w:val="20"/>
          <w:u w:val="single"/>
        </w:rPr>
        <w:t xml:space="preserve">le </w:t>
      </w:r>
      <w:r w:rsidR="00EB6471">
        <w:rPr>
          <w:rFonts w:ascii="Marianne" w:hAnsi="Marianne"/>
          <w:b/>
          <w:i/>
          <w:color w:val="FF0000"/>
          <w:sz w:val="20"/>
          <w:szCs w:val="20"/>
          <w:u w:val="single"/>
        </w:rPr>
        <w:t>29/04/2021</w:t>
      </w:r>
      <w:bookmarkStart w:id="30" w:name="_GoBack"/>
      <w:bookmarkEnd w:id="30"/>
      <w:r w:rsidR="00D94F26">
        <w:rPr>
          <w:rFonts w:ascii="Marianne" w:hAnsi="Marianne"/>
          <w:b/>
          <w:i/>
          <w:color w:val="FF0000"/>
          <w:sz w:val="20"/>
          <w:szCs w:val="20"/>
          <w:u w:val="single"/>
        </w:rPr>
        <w:t xml:space="preserve"> à 12h.</w:t>
      </w:r>
    </w:p>
    <w:p w14:paraId="602A2110" w14:textId="77777777" w:rsidR="0076657C" w:rsidRPr="00CB0069" w:rsidRDefault="0076657C" w:rsidP="00223858">
      <w:pPr>
        <w:rPr>
          <w:rFonts w:ascii="Marianne" w:hAnsi="Marianne"/>
          <w:b/>
          <w:i/>
          <w:color w:val="FF0000"/>
          <w:sz w:val="20"/>
          <w:szCs w:val="20"/>
          <w:u w:val="single"/>
        </w:rPr>
      </w:pPr>
    </w:p>
    <w:p w14:paraId="1E56A5FB" w14:textId="440B3C65" w:rsidR="006D21E0" w:rsidRPr="00CB0069" w:rsidRDefault="00B85CAC" w:rsidP="006D21E0">
      <w:pPr>
        <w:rPr>
          <w:rFonts w:ascii="Marianne" w:hAnsi="Marianne"/>
          <w:b/>
          <w:sz w:val="20"/>
          <w:szCs w:val="20"/>
        </w:rPr>
      </w:pPr>
      <w:r w:rsidRPr="00CB0069">
        <w:rPr>
          <w:rFonts w:ascii="Marianne" w:hAnsi="Marianne"/>
          <w:b/>
          <w:color w:val="FF0000"/>
          <w:sz w:val="20"/>
          <w:szCs w:val="20"/>
        </w:rPr>
        <w:t>OPTION 2</w:t>
      </w:r>
      <w:r w:rsidRPr="00CB0069">
        <w:rPr>
          <w:rFonts w:ascii="Marianne" w:hAnsi="Marianne" w:cs="Calibri"/>
          <w:b/>
          <w:color w:val="FF0000"/>
          <w:sz w:val="20"/>
          <w:szCs w:val="20"/>
        </w:rPr>
        <w:t> </w:t>
      </w:r>
      <w:r w:rsidR="006D21E0" w:rsidRPr="00CB0069">
        <w:rPr>
          <w:rFonts w:ascii="Marianne" w:hAnsi="Marianne"/>
          <w:b/>
          <w:sz w:val="20"/>
          <w:szCs w:val="20"/>
        </w:rPr>
        <w:t xml:space="preserve">: annuler ou valider définitivement le dépôt de la demande </w:t>
      </w:r>
    </w:p>
    <w:p w14:paraId="7D2A5F2D" w14:textId="77777777" w:rsidR="006D21E0" w:rsidRPr="00CB0069" w:rsidRDefault="006D21E0" w:rsidP="006D21E0">
      <w:pPr>
        <w:rPr>
          <w:rFonts w:ascii="Marianne" w:hAnsi="Marianne"/>
          <w:b/>
          <w:sz w:val="20"/>
          <w:szCs w:val="20"/>
        </w:rPr>
      </w:pPr>
    </w:p>
    <w:p w14:paraId="5D924F1C" w14:textId="77777777" w:rsidR="006D21E0" w:rsidRPr="00CB0069" w:rsidRDefault="006D21E0" w:rsidP="00BF3777">
      <w:pPr>
        <w:pStyle w:val="Paragraphedeliste"/>
        <w:numPr>
          <w:ilvl w:val="0"/>
          <w:numId w:val="12"/>
        </w:numPr>
        <w:rPr>
          <w:rFonts w:ascii="Marianne" w:hAnsi="Marianne"/>
          <w:b/>
          <w:sz w:val="20"/>
          <w:szCs w:val="20"/>
        </w:rPr>
      </w:pPr>
      <w:r w:rsidRPr="00CB0069">
        <w:rPr>
          <w:rFonts w:ascii="Marianne" w:hAnsi="Marianne"/>
          <w:b/>
          <w:sz w:val="20"/>
          <w:szCs w:val="20"/>
        </w:rPr>
        <w:t>Vous pouvez annuler votre dossier</w:t>
      </w:r>
      <w:r w:rsidRPr="00CB0069">
        <w:rPr>
          <w:rFonts w:ascii="Marianne" w:hAnsi="Marianne" w:cs="Calibri"/>
          <w:b/>
          <w:sz w:val="20"/>
          <w:szCs w:val="20"/>
        </w:rPr>
        <w:t> </w:t>
      </w:r>
      <w:r w:rsidRPr="00CB0069">
        <w:rPr>
          <w:rFonts w:ascii="Marianne" w:hAnsi="Marianne"/>
          <w:b/>
          <w:sz w:val="20"/>
          <w:szCs w:val="20"/>
        </w:rPr>
        <w:t>: celui sera définitivement clôturé, aucun retour ne sera possible.</w:t>
      </w:r>
    </w:p>
    <w:p w14:paraId="50F1D87C" w14:textId="77777777" w:rsidR="006D21E0" w:rsidRPr="00CB0069" w:rsidRDefault="006D21E0" w:rsidP="006D21E0">
      <w:pPr>
        <w:rPr>
          <w:rFonts w:ascii="Marianne" w:hAnsi="Marianne"/>
          <w:sz w:val="20"/>
          <w:szCs w:val="20"/>
        </w:rPr>
      </w:pPr>
    </w:p>
    <w:p w14:paraId="690AFBCA" w14:textId="77777777" w:rsidR="006D21E0" w:rsidRPr="00CB0069" w:rsidRDefault="006D21E0" w:rsidP="006D21E0">
      <w:pPr>
        <w:rPr>
          <w:rFonts w:ascii="Marianne" w:hAnsi="Marianne"/>
          <w:sz w:val="20"/>
          <w:szCs w:val="20"/>
        </w:rPr>
      </w:pPr>
      <w:r w:rsidRPr="00CB0069">
        <w:rPr>
          <w:rFonts w:ascii="Marianne" w:hAnsi="Marianne"/>
          <w:sz w:val="20"/>
          <w:szCs w:val="20"/>
        </w:rPr>
        <w:t>Cocher la case et cliquer sur annuler mon dossier</w:t>
      </w:r>
    </w:p>
    <w:p w14:paraId="656A600E" w14:textId="77777777" w:rsidR="006D21E0" w:rsidRPr="00CB0069" w:rsidRDefault="006D21E0" w:rsidP="006D21E0">
      <w:pPr>
        <w:rPr>
          <w:rFonts w:ascii="Marianne" w:hAnsi="Marianne"/>
          <w:sz w:val="20"/>
          <w:szCs w:val="20"/>
        </w:rPr>
      </w:pPr>
    </w:p>
    <w:p w14:paraId="3CF3D39A" w14:textId="77777777" w:rsidR="006D21E0" w:rsidRPr="00CB0069" w:rsidRDefault="006D21E0" w:rsidP="006D21E0">
      <w:pPr>
        <w:rPr>
          <w:rFonts w:ascii="Marianne" w:hAnsi="Marianne"/>
          <w:b/>
          <w:sz w:val="20"/>
          <w:szCs w:val="20"/>
        </w:rPr>
      </w:pPr>
      <w:r w:rsidRPr="00CB0069">
        <w:rPr>
          <w:rFonts w:ascii="Marianne" w:hAnsi="Marianne"/>
          <w:noProof/>
        </w:rPr>
        <w:drawing>
          <wp:inline distT="0" distB="0" distL="0" distR="0" wp14:anchorId="345660E5" wp14:editId="70CFFD77">
            <wp:extent cx="6479540" cy="1328420"/>
            <wp:effectExtent l="0" t="0" r="0" b="508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479540" cy="1328420"/>
                    </a:xfrm>
                    <a:prstGeom prst="rect">
                      <a:avLst/>
                    </a:prstGeom>
                  </pic:spPr>
                </pic:pic>
              </a:graphicData>
            </a:graphic>
          </wp:inline>
        </w:drawing>
      </w:r>
    </w:p>
    <w:p w14:paraId="71097E9A" w14:textId="77777777" w:rsidR="006D21E0" w:rsidRPr="00CB0069" w:rsidRDefault="006D21E0" w:rsidP="006D21E0">
      <w:pPr>
        <w:rPr>
          <w:rFonts w:ascii="Marianne" w:hAnsi="Marianne"/>
          <w:sz w:val="20"/>
          <w:szCs w:val="20"/>
        </w:rPr>
      </w:pPr>
      <w:r w:rsidRPr="00CB0069">
        <w:rPr>
          <w:rFonts w:ascii="Marianne" w:hAnsi="Marianne"/>
          <w:sz w:val="20"/>
          <w:szCs w:val="20"/>
        </w:rPr>
        <w:t>Sélectionner un motif</w:t>
      </w:r>
    </w:p>
    <w:p w14:paraId="144ADAFA" w14:textId="77777777" w:rsidR="006D21E0" w:rsidRPr="00CB0069" w:rsidRDefault="006D21E0" w:rsidP="006D21E0">
      <w:pPr>
        <w:rPr>
          <w:rFonts w:ascii="Marianne" w:hAnsi="Marianne"/>
          <w:b/>
          <w:sz w:val="20"/>
          <w:szCs w:val="20"/>
        </w:rPr>
      </w:pPr>
    </w:p>
    <w:p w14:paraId="16BF5435" w14:textId="77777777" w:rsidR="006D21E0" w:rsidRPr="00CB0069" w:rsidRDefault="006D21E0" w:rsidP="006D21E0">
      <w:pPr>
        <w:rPr>
          <w:rFonts w:ascii="Marianne" w:hAnsi="Marianne"/>
          <w:b/>
          <w:sz w:val="20"/>
          <w:szCs w:val="20"/>
        </w:rPr>
      </w:pPr>
      <w:r w:rsidRPr="00CB0069">
        <w:rPr>
          <w:rFonts w:ascii="Marianne" w:hAnsi="Marianne"/>
          <w:noProof/>
        </w:rPr>
        <w:drawing>
          <wp:inline distT="0" distB="0" distL="0" distR="0" wp14:anchorId="763BBAFC" wp14:editId="6C814005">
            <wp:extent cx="6479540" cy="210375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479540" cy="2103755"/>
                    </a:xfrm>
                    <a:prstGeom prst="rect">
                      <a:avLst/>
                    </a:prstGeom>
                  </pic:spPr>
                </pic:pic>
              </a:graphicData>
            </a:graphic>
          </wp:inline>
        </w:drawing>
      </w:r>
    </w:p>
    <w:p w14:paraId="450E2F40" w14:textId="77777777" w:rsidR="006D21E0" w:rsidRPr="00CB0069" w:rsidRDefault="006D21E0" w:rsidP="006D21E0">
      <w:pPr>
        <w:rPr>
          <w:rFonts w:ascii="Marianne" w:hAnsi="Marianne"/>
          <w:b/>
          <w:sz w:val="20"/>
          <w:szCs w:val="20"/>
        </w:rPr>
      </w:pPr>
    </w:p>
    <w:p w14:paraId="06779331" w14:textId="77777777" w:rsidR="006D21E0" w:rsidRPr="00CB0069" w:rsidRDefault="006D21E0" w:rsidP="006D21E0">
      <w:pPr>
        <w:rPr>
          <w:rFonts w:ascii="Marianne" w:hAnsi="Marianne"/>
          <w:sz w:val="20"/>
          <w:szCs w:val="20"/>
        </w:rPr>
      </w:pPr>
      <w:r w:rsidRPr="00CB0069">
        <w:rPr>
          <w:rFonts w:ascii="Marianne" w:hAnsi="Marianne"/>
          <w:sz w:val="20"/>
          <w:szCs w:val="20"/>
        </w:rPr>
        <w:t>Une attestation d’annulation vous est adressée par courriel.</w:t>
      </w:r>
    </w:p>
    <w:p w14:paraId="0863CDE3" w14:textId="77777777" w:rsidR="006D21E0" w:rsidRPr="00CB0069" w:rsidRDefault="006D21E0" w:rsidP="006D21E0">
      <w:pPr>
        <w:rPr>
          <w:rFonts w:ascii="Marianne" w:hAnsi="Marianne"/>
          <w:sz w:val="20"/>
          <w:szCs w:val="20"/>
        </w:rPr>
      </w:pPr>
    </w:p>
    <w:p w14:paraId="5EC8574F" w14:textId="77777777" w:rsidR="006D21E0" w:rsidRPr="00CB0069" w:rsidRDefault="006D21E0" w:rsidP="00BF3777">
      <w:pPr>
        <w:pStyle w:val="Paragraphedeliste"/>
        <w:numPr>
          <w:ilvl w:val="0"/>
          <w:numId w:val="12"/>
        </w:numPr>
        <w:rPr>
          <w:rFonts w:ascii="Marianne" w:hAnsi="Marianne"/>
          <w:b/>
          <w:sz w:val="20"/>
          <w:szCs w:val="20"/>
        </w:rPr>
      </w:pPr>
      <w:r w:rsidRPr="00CB0069">
        <w:rPr>
          <w:rFonts w:ascii="Marianne" w:hAnsi="Marianne"/>
          <w:b/>
          <w:sz w:val="20"/>
          <w:szCs w:val="20"/>
        </w:rPr>
        <w:t xml:space="preserve">Vous pouvez valider définitivement votre demande. </w:t>
      </w:r>
    </w:p>
    <w:p w14:paraId="46CA5188" w14:textId="77777777" w:rsidR="006D21E0" w:rsidRPr="00CB0069" w:rsidRDefault="006D21E0" w:rsidP="006D21E0">
      <w:pPr>
        <w:rPr>
          <w:rFonts w:ascii="Marianne" w:hAnsi="Marianne"/>
          <w:b/>
          <w:sz w:val="20"/>
          <w:szCs w:val="20"/>
        </w:rPr>
      </w:pPr>
    </w:p>
    <w:p w14:paraId="69BDFFA6" w14:textId="77777777" w:rsidR="006D21E0" w:rsidRPr="00CB0069" w:rsidRDefault="006D21E0" w:rsidP="006D21E0">
      <w:pPr>
        <w:rPr>
          <w:rFonts w:ascii="Marianne" w:hAnsi="Marianne"/>
          <w:sz w:val="20"/>
          <w:szCs w:val="20"/>
        </w:rPr>
      </w:pPr>
      <w:r w:rsidRPr="00CB0069">
        <w:rPr>
          <w:rFonts w:ascii="Marianne" w:hAnsi="Marianne"/>
          <w:sz w:val="20"/>
          <w:szCs w:val="20"/>
        </w:rPr>
        <w:t xml:space="preserve">Celle-ci ne sera alors plus modifiable et sera transmise en l’état à FranceAgriMer. Vous pourrez la consulter à partir du lien qui se trouve dans le courriel d’accusé de dépôt qui vous a été envoyé </w:t>
      </w:r>
    </w:p>
    <w:p w14:paraId="390565E9" w14:textId="77777777" w:rsidR="006D21E0" w:rsidRPr="00CB0069" w:rsidRDefault="006D21E0" w:rsidP="006D21E0">
      <w:pPr>
        <w:rPr>
          <w:rFonts w:ascii="Marianne" w:hAnsi="Marianne"/>
          <w:sz w:val="20"/>
          <w:szCs w:val="20"/>
        </w:rPr>
      </w:pPr>
      <w:r w:rsidRPr="00CB0069">
        <w:rPr>
          <w:rFonts w:ascii="Marianne" w:hAnsi="Marianne"/>
          <w:sz w:val="20"/>
          <w:szCs w:val="20"/>
        </w:rPr>
        <w:t>Pour pouvoir valider (bouton VALIDER LE DEPOT DU DOSSIER actif), il est impératif</w:t>
      </w:r>
      <w:r w:rsidRPr="00CB0069">
        <w:rPr>
          <w:rFonts w:ascii="Marianne" w:hAnsi="Marianne" w:cs="Calibri"/>
          <w:sz w:val="20"/>
          <w:szCs w:val="20"/>
        </w:rPr>
        <w:t> </w:t>
      </w:r>
      <w:r w:rsidRPr="00CB0069">
        <w:rPr>
          <w:rFonts w:ascii="Marianne" w:hAnsi="Marianne"/>
          <w:sz w:val="20"/>
          <w:szCs w:val="20"/>
        </w:rPr>
        <w:t>d</w:t>
      </w:r>
      <w:r w:rsidRPr="00CB0069">
        <w:rPr>
          <w:rFonts w:ascii="Marianne" w:hAnsi="Marianne" w:cs="Marianne"/>
          <w:sz w:val="20"/>
          <w:szCs w:val="20"/>
        </w:rPr>
        <w:t>’</w:t>
      </w:r>
      <w:r w:rsidRPr="00CB0069">
        <w:rPr>
          <w:rFonts w:ascii="Marianne" w:hAnsi="Marianne"/>
          <w:sz w:val="20"/>
          <w:szCs w:val="20"/>
        </w:rPr>
        <w:t xml:space="preserve">avoir téléchargé les pièces demandées et valider les Conditions Générales d’Utilisation (CGU) en </w:t>
      </w:r>
      <w:r w:rsidRPr="00CB0069">
        <w:rPr>
          <w:rFonts w:ascii="Marianne" w:hAnsi="Marianne"/>
          <w:b/>
          <w:sz w:val="20"/>
          <w:szCs w:val="20"/>
        </w:rPr>
        <w:t>cochant la case</w:t>
      </w:r>
      <w:r w:rsidRPr="00CB0069">
        <w:rPr>
          <w:rFonts w:ascii="Marianne" w:hAnsi="Marianne"/>
          <w:sz w:val="20"/>
          <w:szCs w:val="20"/>
        </w:rPr>
        <w:t xml:space="preserve"> </w:t>
      </w:r>
      <w:r w:rsidRPr="00CB0069">
        <w:rPr>
          <w:rFonts w:ascii="Marianne" w:hAnsi="Marianne"/>
          <w:color w:val="333333"/>
          <w:sz w:val="20"/>
          <w:szCs w:val="20"/>
        </w:rPr>
        <w:t>«</w:t>
      </w:r>
      <w:r w:rsidRPr="00CB0069">
        <w:rPr>
          <w:rFonts w:ascii="Marianne" w:hAnsi="Marianne" w:cs="Calibri"/>
          <w:color w:val="333333"/>
          <w:sz w:val="20"/>
          <w:szCs w:val="20"/>
        </w:rPr>
        <w:t> </w:t>
      </w:r>
      <w:r w:rsidRPr="00CB0069">
        <w:rPr>
          <w:rFonts w:ascii="Marianne" w:hAnsi="Marianne"/>
          <w:color w:val="333333"/>
          <w:sz w:val="20"/>
          <w:szCs w:val="20"/>
        </w:rPr>
        <w:t xml:space="preserve">J'ai bien pris connaissance des </w:t>
      </w:r>
      <w:hyperlink r:id="rId48" w:tgtFrame="_blank" w:history="1">
        <w:r w:rsidRPr="00CB0069">
          <w:rPr>
            <w:rStyle w:val="Lienhypertexte"/>
            <w:rFonts w:ascii="Marianne" w:hAnsi="Marianne"/>
            <w:color w:val="333333"/>
            <w:sz w:val="20"/>
            <w:szCs w:val="20"/>
          </w:rPr>
          <w:t>conditions générales d'utilisation (CGU)</w:t>
        </w:r>
      </w:hyperlink>
      <w:r w:rsidRPr="00CB0069">
        <w:rPr>
          <w:rFonts w:ascii="Marianne" w:hAnsi="Marianne"/>
          <w:color w:val="333333"/>
          <w:sz w:val="20"/>
          <w:szCs w:val="20"/>
        </w:rPr>
        <w:t xml:space="preserve"> et je confirme le dépôt de ma demande.</w:t>
      </w:r>
      <w:r w:rsidRPr="00CB0069">
        <w:rPr>
          <w:rFonts w:ascii="Marianne" w:hAnsi="Marianne" w:cs="Calibri"/>
          <w:color w:val="333333"/>
          <w:sz w:val="20"/>
          <w:szCs w:val="20"/>
        </w:rPr>
        <w:t> </w:t>
      </w:r>
      <w:r w:rsidRPr="00CB0069">
        <w:rPr>
          <w:rFonts w:ascii="Marianne" w:hAnsi="Marianne" w:cs="Marianne"/>
          <w:color w:val="333333"/>
          <w:sz w:val="20"/>
          <w:szCs w:val="20"/>
        </w:rPr>
        <w:t>»</w:t>
      </w:r>
    </w:p>
    <w:p w14:paraId="27137CDA" w14:textId="77777777" w:rsidR="008B36DF" w:rsidRPr="00CB0069" w:rsidRDefault="008B36DF" w:rsidP="00B85CAC">
      <w:pPr>
        <w:rPr>
          <w:rFonts w:ascii="Marianne" w:hAnsi="Marianne"/>
          <w:sz w:val="20"/>
          <w:szCs w:val="20"/>
        </w:rPr>
      </w:pPr>
    </w:p>
    <w:p w14:paraId="0B08F6AD" w14:textId="1F2376FC" w:rsidR="008B36DF" w:rsidRPr="00CB0069" w:rsidRDefault="008B36DF" w:rsidP="00B85CAC">
      <w:pPr>
        <w:rPr>
          <w:rFonts w:ascii="Marianne" w:hAnsi="Marianne"/>
          <w:sz w:val="20"/>
          <w:szCs w:val="20"/>
        </w:rPr>
      </w:pPr>
      <w:r w:rsidRPr="00CB0069">
        <w:rPr>
          <w:rFonts w:ascii="Marianne" w:hAnsi="Marianne"/>
          <w:noProof/>
          <w:sz w:val="20"/>
          <w:szCs w:val="20"/>
        </w:rPr>
        <mc:AlternateContent>
          <mc:Choice Requires="wps">
            <w:drawing>
              <wp:anchor distT="0" distB="0" distL="114300" distR="114300" simplePos="0" relativeHeight="251656704" behindDoc="0" locked="0" layoutInCell="1" allowOverlap="1" wp14:anchorId="758885AA" wp14:editId="63010C96">
                <wp:simplePos x="0" y="0"/>
                <wp:positionH relativeFrom="column">
                  <wp:posOffset>-114300</wp:posOffset>
                </wp:positionH>
                <wp:positionV relativeFrom="paragraph">
                  <wp:posOffset>584200</wp:posOffset>
                </wp:positionV>
                <wp:extent cx="457200" cy="342900"/>
                <wp:effectExtent l="16510" t="23495" r="21590" b="14605"/>
                <wp:wrapNone/>
                <wp:docPr id="9"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D22CD" id="Oval 154" o:spid="_x0000_s1026" style="position:absolute;margin-left:-9pt;margin-top:46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" filled="f" strokecolor="red" strokeweight="2.25pt"/>
            </w:pict>
          </mc:Fallback>
        </mc:AlternateContent>
      </w:r>
      <w:r w:rsidR="00717ACD" w:rsidRPr="00CB0069">
        <w:rPr>
          <w:rFonts w:ascii="Marianne" w:hAnsi="Marianne"/>
          <w:noProof/>
        </w:rPr>
        <w:drawing>
          <wp:inline distT="0" distB="0" distL="0" distR="0" wp14:anchorId="353A78E7" wp14:editId="2A3F99CF">
            <wp:extent cx="6479540" cy="1453515"/>
            <wp:effectExtent l="0" t="0" r="0" b="0"/>
            <wp:docPr id="1073741832" name="Imag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479540" cy="1453515"/>
                    </a:xfrm>
                    <a:prstGeom prst="rect">
                      <a:avLst/>
                    </a:prstGeom>
                  </pic:spPr>
                </pic:pic>
              </a:graphicData>
            </a:graphic>
          </wp:inline>
        </w:drawing>
      </w:r>
    </w:p>
    <w:p w14:paraId="65175CFE" w14:textId="77777777" w:rsidR="00EE23A2" w:rsidRPr="00CB0069" w:rsidRDefault="00B85CAC" w:rsidP="00B85CAC">
      <w:pPr>
        <w:rPr>
          <w:rFonts w:ascii="Marianne" w:hAnsi="Marianne"/>
          <w:color w:val="FF0000"/>
          <w:sz w:val="20"/>
          <w:szCs w:val="20"/>
        </w:rPr>
      </w:pPr>
      <w:r w:rsidRPr="00CB0069">
        <w:rPr>
          <w:rFonts w:ascii="Marianne" w:hAnsi="Marianne"/>
          <w:color w:val="FF0000"/>
          <w:sz w:val="20"/>
          <w:szCs w:val="20"/>
        </w:rPr>
        <w:t xml:space="preserve">Cliquez sur </w:t>
      </w:r>
      <w:r w:rsidR="00C5553C" w:rsidRPr="00CB0069">
        <w:rPr>
          <w:rFonts w:ascii="Marianne" w:hAnsi="Marianne"/>
          <w:color w:val="FF0000"/>
          <w:sz w:val="20"/>
          <w:szCs w:val="20"/>
        </w:rPr>
        <w:t>VALIDER LE DEPOT DU DOSSIER</w:t>
      </w:r>
    </w:p>
    <w:p w14:paraId="4C575DC1" w14:textId="77777777" w:rsidR="00F73153" w:rsidRPr="00CB0069" w:rsidRDefault="00F73153" w:rsidP="003B4400">
      <w:pPr>
        <w:pStyle w:val="Titre3"/>
        <w:numPr>
          <w:ilvl w:val="2"/>
          <w:numId w:val="2"/>
        </w:numPr>
        <w:ind w:left="851" w:hanging="425"/>
        <w:rPr>
          <w:rFonts w:ascii="Marianne" w:hAnsi="Marianne"/>
          <w:b/>
          <w:u w:val="none"/>
        </w:rPr>
      </w:pPr>
      <w:bookmarkStart w:id="31" w:name="_Toc67590558"/>
      <w:r w:rsidRPr="00CB0069">
        <w:rPr>
          <w:rFonts w:ascii="Marianne" w:hAnsi="Marianne"/>
          <w:b/>
          <w:u w:val="none"/>
        </w:rPr>
        <w:t>Accusé de dépôt</w:t>
      </w:r>
      <w:bookmarkEnd w:id="31"/>
      <w:r w:rsidRPr="00CB0069">
        <w:rPr>
          <w:rFonts w:ascii="Marianne" w:hAnsi="Marianne"/>
          <w:b/>
          <w:u w:val="none"/>
        </w:rPr>
        <w:t xml:space="preserve"> </w:t>
      </w:r>
    </w:p>
    <w:p w14:paraId="357786DA" w14:textId="154EA049" w:rsidR="00B85CAC" w:rsidRPr="00CB0069" w:rsidRDefault="00B85CAC" w:rsidP="009B7F3C">
      <w:pPr>
        <w:jc w:val="center"/>
        <w:rPr>
          <w:rFonts w:ascii="Marianne" w:hAnsi="Marianne"/>
          <w:sz w:val="20"/>
          <w:szCs w:val="20"/>
        </w:rPr>
      </w:pPr>
    </w:p>
    <w:p w14:paraId="453998CB" w14:textId="77777777" w:rsidR="00995226" w:rsidRPr="00CB0069" w:rsidRDefault="00F73153" w:rsidP="00C5553C">
      <w:pPr>
        <w:jc w:val="both"/>
        <w:rPr>
          <w:rFonts w:ascii="Marianne" w:hAnsi="Marianne"/>
          <w:sz w:val="20"/>
          <w:szCs w:val="20"/>
        </w:rPr>
      </w:pPr>
      <w:r w:rsidRPr="00CB0069">
        <w:rPr>
          <w:rFonts w:ascii="Marianne" w:hAnsi="Marianne"/>
          <w:sz w:val="20"/>
          <w:szCs w:val="20"/>
        </w:rPr>
        <w:t>Il s’agit du récapitulatif de votre demande</w:t>
      </w:r>
      <w:r w:rsidR="005171D9" w:rsidRPr="00CB0069">
        <w:rPr>
          <w:rFonts w:ascii="Marianne" w:hAnsi="Marianne"/>
          <w:sz w:val="20"/>
          <w:szCs w:val="20"/>
        </w:rPr>
        <w:t xml:space="preserve"> de versement de l’aide</w:t>
      </w:r>
      <w:r w:rsidRPr="00CB0069">
        <w:rPr>
          <w:rFonts w:ascii="Marianne" w:hAnsi="Marianne"/>
          <w:sz w:val="20"/>
          <w:szCs w:val="20"/>
        </w:rPr>
        <w:t xml:space="preserve">. </w:t>
      </w:r>
    </w:p>
    <w:p w14:paraId="2B14317D" w14:textId="7B40C0FD" w:rsidR="00995226" w:rsidRPr="00CB0069" w:rsidRDefault="00995226" w:rsidP="00995226">
      <w:pPr>
        <w:jc w:val="center"/>
        <w:rPr>
          <w:rFonts w:ascii="Marianne" w:hAnsi="Marianne"/>
          <w:sz w:val="20"/>
          <w:szCs w:val="20"/>
        </w:rPr>
      </w:pPr>
      <w:r w:rsidRPr="00CB0069">
        <w:rPr>
          <w:rFonts w:ascii="Marianne" w:hAnsi="Marianne"/>
          <w:noProof/>
        </w:rPr>
        <w:drawing>
          <wp:inline distT="0" distB="0" distL="0" distR="0" wp14:anchorId="7E389CD9" wp14:editId="62D2FD5B">
            <wp:extent cx="6479540" cy="1087120"/>
            <wp:effectExtent l="0" t="0" r="0" b="0"/>
            <wp:docPr id="1073741842" name="Imag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479540" cy="1087120"/>
                    </a:xfrm>
                    <a:prstGeom prst="rect">
                      <a:avLst/>
                    </a:prstGeom>
                  </pic:spPr>
                </pic:pic>
              </a:graphicData>
            </a:graphic>
          </wp:inline>
        </w:drawing>
      </w:r>
    </w:p>
    <w:p w14:paraId="4BC0F259" w14:textId="77777777" w:rsidR="00995226" w:rsidRPr="00CB0069" w:rsidRDefault="00995226" w:rsidP="00C5553C">
      <w:pPr>
        <w:jc w:val="both"/>
        <w:rPr>
          <w:rFonts w:ascii="Marianne" w:hAnsi="Marianne"/>
          <w:sz w:val="20"/>
          <w:szCs w:val="20"/>
        </w:rPr>
      </w:pPr>
    </w:p>
    <w:p w14:paraId="041215CF" w14:textId="77777777" w:rsidR="00995226" w:rsidRPr="00CB0069" w:rsidRDefault="00995226" w:rsidP="00C5553C">
      <w:pPr>
        <w:jc w:val="both"/>
        <w:rPr>
          <w:rFonts w:ascii="Marianne" w:hAnsi="Marianne"/>
          <w:sz w:val="20"/>
          <w:szCs w:val="20"/>
        </w:rPr>
      </w:pPr>
    </w:p>
    <w:p w14:paraId="6AE8B94F" w14:textId="4DA76D2D" w:rsidR="00B85CAC" w:rsidRPr="00CB0069" w:rsidRDefault="00F73153" w:rsidP="00C5553C">
      <w:pPr>
        <w:jc w:val="both"/>
        <w:rPr>
          <w:rFonts w:ascii="Marianne" w:hAnsi="Marianne"/>
          <w:sz w:val="20"/>
          <w:szCs w:val="20"/>
        </w:rPr>
      </w:pPr>
      <w:r w:rsidRPr="00CB0069">
        <w:rPr>
          <w:rFonts w:ascii="Marianne" w:hAnsi="Marianne"/>
          <w:sz w:val="20"/>
          <w:szCs w:val="20"/>
        </w:rPr>
        <w:t>Un courriel vous a été transmis avec l’accusé de dépôt.</w:t>
      </w:r>
    </w:p>
    <w:p w14:paraId="7D1A0920" w14:textId="77777777" w:rsidR="00F73153" w:rsidRPr="00CB0069" w:rsidRDefault="00F73153" w:rsidP="00C5553C">
      <w:pPr>
        <w:jc w:val="both"/>
        <w:rPr>
          <w:rFonts w:ascii="Marianne" w:hAnsi="Marianne"/>
          <w:sz w:val="20"/>
          <w:szCs w:val="20"/>
        </w:rPr>
      </w:pPr>
      <w:r w:rsidRPr="00CB0069">
        <w:rPr>
          <w:rFonts w:ascii="Marianne" w:hAnsi="Marianne"/>
          <w:sz w:val="20"/>
          <w:szCs w:val="20"/>
        </w:rPr>
        <w:t>Vous pouvez consulter votre demande à tout moment à partir du lien qui se trouve dans le courriel.</w:t>
      </w:r>
    </w:p>
    <w:p w14:paraId="529C4D47" w14:textId="68D9254C" w:rsidR="002F42D8" w:rsidRPr="00CB0069" w:rsidRDefault="002F42D8" w:rsidP="00F73153">
      <w:pPr>
        <w:rPr>
          <w:rFonts w:ascii="Marianne" w:hAnsi="Marianne"/>
          <w:b/>
          <w:color w:val="FF0000"/>
          <w:sz w:val="20"/>
          <w:szCs w:val="20"/>
        </w:rPr>
      </w:pPr>
    </w:p>
    <w:p w14:paraId="3E42E21B" w14:textId="6B128C95" w:rsidR="00F73153" w:rsidRPr="00CB0069" w:rsidRDefault="008B36DF" w:rsidP="00F73153">
      <w:pPr>
        <w:rPr>
          <w:rFonts w:ascii="Marianne" w:hAnsi="Marianne"/>
          <w:b/>
          <w:color w:val="FF0000"/>
          <w:sz w:val="20"/>
          <w:szCs w:val="20"/>
        </w:rPr>
      </w:pPr>
      <w:r w:rsidRPr="00CB0069">
        <w:rPr>
          <w:rFonts w:ascii="Marianne" w:hAnsi="Marianne"/>
          <w:noProof/>
        </w:rPr>
        <w:drawing>
          <wp:inline distT="0" distB="0" distL="0" distR="0" wp14:anchorId="345BE54F" wp14:editId="4478D866">
            <wp:extent cx="323850" cy="280670"/>
            <wp:effectExtent l="0" t="0" r="0" b="5080"/>
            <wp:docPr id="50" name="Image 50"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CB0069">
        <w:rPr>
          <w:rFonts w:ascii="Marianne" w:hAnsi="Marianne"/>
          <w:b/>
          <w:color w:val="FF0000"/>
          <w:sz w:val="20"/>
          <w:szCs w:val="20"/>
        </w:rPr>
        <w:t xml:space="preserve"> </w:t>
      </w:r>
      <w:r w:rsidR="00F73153" w:rsidRPr="00CB0069">
        <w:rPr>
          <w:rFonts w:ascii="Marianne" w:hAnsi="Marianne"/>
          <w:b/>
          <w:color w:val="FF0000"/>
          <w:sz w:val="20"/>
          <w:szCs w:val="20"/>
        </w:rPr>
        <w:t xml:space="preserve">Ce courriel doit impérativement être conservé. Il constitue la preuve de dépôt justifiant que votre demande a été </w:t>
      </w:r>
      <w:r w:rsidR="00EE23A2" w:rsidRPr="00CB0069">
        <w:rPr>
          <w:rFonts w:ascii="Marianne" w:hAnsi="Marianne"/>
          <w:b/>
          <w:color w:val="FF0000"/>
          <w:sz w:val="20"/>
          <w:szCs w:val="20"/>
        </w:rPr>
        <w:t>réceptionnée</w:t>
      </w:r>
      <w:r w:rsidR="00F73153" w:rsidRPr="00CB0069">
        <w:rPr>
          <w:rFonts w:ascii="Marianne" w:hAnsi="Marianne"/>
          <w:b/>
          <w:color w:val="FF0000"/>
          <w:sz w:val="20"/>
          <w:szCs w:val="20"/>
        </w:rPr>
        <w:t xml:space="preserve"> par FranceAgriMer. </w:t>
      </w:r>
    </w:p>
    <w:p w14:paraId="5564C0CD" w14:textId="77777777" w:rsidR="00F73153" w:rsidRDefault="00F73153" w:rsidP="00F73153">
      <w:pPr>
        <w:rPr>
          <w:rFonts w:ascii="Marianne" w:hAnsi="Marianne"/>
          <w:sz w:val="20"/>
          <w:szCs w:val="20"/>
        </w:rPr>
      </w:pPr>
      <w:r w:rsidRPr="00CB0069">
        <w:rPr>
          <w:rFonts w:ascii="Marianne" w:hAnsi="Marianne"/>
          <w:sz w:val="20"/>
          <w:szCs w:val="20"/>
        </w:rPr>
        <w:t>Votre demande est terminée, vous pouvez fermer l’onglet de votre navigateur.</w:t>
      </w:r>
    </w:p>
    <w:p w14:paraId="679A3A4F" w14:textId="743D2A43" w:rsidR="00D94F26" w:rsidRPr="00CB0069" w:rsidRDefault="00D94F26" w:rsidP="00F73153">
      <w:pPr>
        <w:rPr>
          <w:rFonts w:ascii="Marianne" w:hAnsi="Marianne"/>
          <w:sz w:val="20"/>
          <w:szCs w:val="20"/>
        </w:rPr>
      </w:pPr>
      <w:r>
        <w:rPr>
          <w:noProof/>
        </w:rPr>
        <w:lastRenderedPageBreak/>
        <w:drawing>
          <wp:inline distT="0" distB="0" distL="0" distR="0" wp14:anchorId="698B4B31" wp14:editId="41B6E4BD">
            <wp:extent cx="6479540" cy="2532380"/>
            <wp:effectExtent l="0" t="0" r="0" b="127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479540" cy="2532380"/>
                    </a:xfrm>
                    <a:prstGeom prst="rect">
                      <a:avLst/>
                    </a:prstGeom>
                  </pic:spPr>
                </pic:pic>
              </a:graphicData>
            </a:graphic>
          </wp:inline>
        </w:drawing>
      </w:r>
    </w:p>
    <w:p w14:paraId="2B09FF12" w14:textId="3750D6E2" w:rsidR="008B36DF" w:rsidRPr="00CB0069" w:rsidRDefault="008B36DF" w:rsidP="00F73153">
      <w:pPr>
        <w:rPr>
          <w:rFonts w:ascii="Marianne" w:hAnsi="Marianne"/>
          <w:sz w:val="20"/>
          <w:szCs w:val="20"/>
        </w:rPr>
      </w:pPr>
    </w:p>
    <w:p w14:paraId="356E218D" w14:textId="77777777" w:rsidR="007B5C7C" w:rsidRPr="00CB0069" w:rsidRDefault="007B5C7C" w:rsidP="00385DBD">
      <w:pPr>
        <w:pStyle w:val="Titre1"/>
        <w:rPr>
          <w:rFonts w:ascii="Marianne" w:hAnsi="Marianne"/>
          <w:color w:val="00B050"/>
        </w:rPr>
      </w:pPr>
      <w:bookmarkStart w:id="32" w:name="_Toc500510683"/>
      <w:bookmarkStart w:id="33" w:name="_Toc67590559"/>
      <w:r w:rsidRPr="00CB0069">
        <w:rPr>
          <w:rFonts w:ascii="Marianne" w:hAnsi="Marianne"/>
          <w:color w:val="00B050"/>
        </w:rPr>
        <w:t>INSTRUCTION DE VOTRE DOSSIER</w:t>
      </w:r>
      <w:bookmarkEnd w:id="32"/>
      <w:bookmarkEnd w:id="33"/>
    </w:p>
    <w:p w14:paraId="5D09FCC8" w14:textId="4A764137" w:rsidR="007B5C7C" w:rsidRPr="00CB0069" w:rsidRDefault="007B5C7C" w:rsidP="007B5C7C">
      <w:pPr>
        <w:autoSpaceDE w:val="0"/>
        <w:autoSpaceDN w:val="0"/>
        <w:adjustRightInd w:val="0"/>
        <w:jc w:val="both"/>
        <w:rPr>
          <w:rFonts w:ascii="Marianne" w:hAnsi="Marianne"/>
          <w:sz w:val="20"/>
          <w:szCs w:val="20"/>
        </w:rPr>
      </w:pPr>
      <w:r w:rsidRPr="00CB0069">
        <w:rPr>
          <w:rFonts w:ascii="Marianne" w:hAnsi="Marianne"/>
          <w:sz w:val="20"/>
          <w:szCs w:val="20"/>
        </w:rPr>
        <w:t xml:space="preserve">Votre dossier sera instruit </w:t>
      </w:r>
      <w:r w:rsidR="002C7AC3" w:rsidRPr="00CB0069">
        <w:rPr>
          <w:rFonts w:ascii="Marianne" w:hAnsi="Marianne"/>
          <w:sz w:val="20"/>
          <w:szCs w:val="20"/>
        </w:rPr>
        <w:t xml:space="preserve">et payé </w:t>
      </w:r>
      <w:r w:rsidRPr="00CB0069">
        <w:rPr>
          <w:rFonts w:ascii="Marianne" w:hAnsi="Marianne"/>
          <w:sz w:val="20"/>
          <w:szCs w:val="20"/>
        </w:rPr>
        <w:t xml:space="preserve">par </w:t>
      </w:r>
      <w:r w:rsidR="00C461EE" w:rsidRPr="00CB0069">
        <w:rPr>
          <w:rFonts w:ascii="Marianne" w:hAnsi="Marianne"/>
          <w:sz w:val="20"/>
          <w:szCs w:val="20"/>
        </w:rPr>
        <w:t>FranceAgriMer</w:t>
      </w:r>
      <w:r w:rsidR="00AD3CC8" w:rsidRPr="00CB0069">
        <w:rPr>
          <w:rFonts w:ascii="Marianne" w:hAnsi="Marianne"/>
          <w:sz w:val="20"/>
          <w:szCs w:val="20"/>
        </w:rPr>
        <w:t>, dè</w:t>
      </w:r>
      <w:r w:rsidRPr="00CB0069">
        <w:rPr>
          <w:rFonts w:ascii="Marianne" w:hAnsi="Marianne"/>
          <w:sz w:val="20"/>
          <w:szCs w:val="20"/>
        </w:rPr>
        <w:t>s lors que l’éligibilité de votre dossier</w:t>
      </w:r>
      <w:r w:rsidR="00735FD8" w:rsidRPr="00CB0069">
        <w:rPr>
          <w:rFonts w:ascii="Marianne" w:hAnsi="Marianne"/>
          <w:sz w:val="20"/>
          <w:szCs w:val="20"/>
        </w:rPr>
        <w:t xml:space="preserve"> aura été </w:t>
      </w:r>
      <w:r w:rsidR="00721449" w:rsidRPr="00CB0069">
        <w:rPr>
          <w:rFonts w:ascii="Marianne" w:hAnsi="Marianne"/>
          <w:sz w:val="20"/>
          <w:szCs w:val="20"/>
        </w:rPr>
        <w:t>validée</w:t>
      </w:r>
      <w:r w:rsidRPr="00CB0069">
        <w:rPr>
          <w:rFonts w:ascii="Marianne" w:hAnsi="Marianne"/>
          <w:sz w:val="20"/>
          <w:szCs w:val="20"/>
        </w:rPr>
        <w:t>.</w:t>
      </w:r>
    </w:p>
    <w:p w14:paraId="63336756" w14:textId="77777777" w:rsidR="007B5C7C" w:rsidRPr="00CB0069" w:rsidRDefault="007B5C7C" w:rsidP="007B5C7C">
      <w:pPr>
        <w:autoSpaceDE w:val="0"/>
        <w:autoSpaceDN w:val="0"/>
        <w:adjustRightInd w:val="0"/>
        <w:jc w:val="both"/>
        <w:rPr>
          <w:rFonts w:ascii="Marianne" w:hAnsi="Marianne"/>
          <w:sz w:val="20"/>
          <w:szCs w:val="20"/>
        </w:rPr>
      </w:pPr>
    </w:p>
    <w:p w14:paraId="3EBF3E1A" w14:textId="046CAA06" w:rsidR="002C7AC3" w:rsidRPr="00CB0069" w:rsidRDefault="002C7AC3" w:rsidP="002C7AC3">
      <w:pPr>
        <w:autoSpaceDE w:val="0"/>
        <w:autoSpaceDN w:val="0"/>
        <w:adjustRightInd w:val="0"/>
        <w:jc w:val="both"/>
        <w:rPr>
          <w:rFonts w:ascii="Marianne" w:hAnsi="Marianne"/>
          <w:sz w:val="20"/>
          <w:szCs w:val="20"/>
        </w:rPr>
      </w:pPr>
      <w:r w:rsidRPr="00CB0069">
        <w:rPr>
          <w:rFonts w:ascii="Marianne" w:hAnsi="Marianne"/>
          <w:sz w:val="20"/>
          <w:szCs w:val="20"/>
        </w:rPr>
        <w:t xml:space="preserve">Une fois </w:t>
      </w:r>
      <w:r w:rsidR="00EC0E96" w:rsidRPr="00CB0069">
        <w:rPr>
          <w:rFonts w:ascii="Marianne" w:hAnsi="Marianne"/>
          <w:sz w:val="20"/>
          <w:szCs w:val="20"/>
        </w:rPr>
        <w:t xml:space="preserve">le </w:t>
      </w:r>
      <w:r w:rsidRPr="00CB0069">
        <w:rPr>
          <w:rFonts w:ascii="Marianne" w:hAnsi="Marianne"/>
          <w:sz w:val="20"/>
          <w:szCs w:val="20"/>
        </w:rPr>
        <w:t>paiement réalisé, FranceAgriMer adresse à chaque bénéficiaire un courrier de notification des paiements précisant le montant payé et la date de paiement.</w:t>
      </w:r>
    </w:p>
    <w:p w14:paraId="42C9926B" w14:textId="77777777" w:rsidR="00206C8E" w:rsidRPr="00CB0069" w:rsidRDefault="00206C8E" w:rsidP="002C7AC3">
      <w:pPr>
        <w:autoSpaceDE w:val="0"/>
        <w:autoSpaceDN w:val="0"/>
        <w:adjustRightInd w:val="0"/>
        <w:jc w:val="both"/>
        <w:rPr>
          <w:rFonts w:ascii="Marianne" w:hAnsi="Marianne"/>
          <w:sz w:val="20"/>
          <w:szCs w:val="20"/>
        </w:rPr>
      </w:pPr>
    </w:p>
    <w:p w14:paraId="045F0461" w14:textId="77777777" w:rsidR="00183AF7" w:rsidRPr="00CB0069" w:rsidRDefault="00183AF7" w:rsidP="00385DBD">
      <w:pPr>
        <w:pStyle w:val="Titre1"/>
        <w:rPr>
          <w:rFonts w:ascii="Marianne" w:hAnsi="Marianne"/>
          <w:color w:val="00B050"/>
        </w:rPr>
      </w:pPr>
      <w:bookmarkStart w:id="34" w:name="_Toc67590560"/>
      <w:r w:rsidRPr="00CB0069">
        <w:rPr>
          <w:rFonts w:ascii="Marianne" w:hAnsi="Marianne"/>
          <w:color w:val="00B050"/>
        </w:rPr>
        <w:t>FOIRE AUX QUESTIONS</w:t>
      </w:r>
      <w:bookmarkEnd w:id="34"/>
    </w:p>
    <w:p w14:paraId="660C453C" w14:textId="77777777" w:rsidR="00385DBD" w:rsidRPr="00CB0069" w:rsidRDefault="00385DBD" w:rsidP="00385DBD">
      <w:pPr>
        <w:rPr>
          <w:rFonts w:ascii="Marianne" w:hAnsi="Marianne"/>
        </w:rPr>
      </w:pPr>
    </w:p>
    <w:p w14:paraId="062F4C14" w14:textId="15CA9CF1" w:rsidR="0042694C" w:rsidRPr="00CB0069" w:rsidRDefault="0042694C" w:rsidP="0071776A">
      <w:pPr>
        <w:pStyle w:val="Paragraphedeliste"/>
        <w:numPr>
          <w:ilvl w:val="0"/>
          <w:numId w:val="3"/>
        </w:numPr>
        <w:rPr>
          <w:rFonts w:ascii="Marianne" w:hAnsi="Marianne"/>
          <w:b/>
          <w:i/>
          <w:color w:val="00B050"/>
        </w:rPr>
      </w:pPr>
      <w:r w:rsidRPr="00CB0069">
        <w:rPr>
          <w:rFonts w:ascii="Marianne" w:hAnsi="Marianne"/>
          <w:b/>
          <w:i/>
          <w:color w:val="00B050"/>
        </w:rPr>
        <w:t>J’ai un message d’erreur quand je me connecte au site/je n’arrive pas à y accéder.</w:t>
      </w:r>
    </w:p>
    <w:p w14:paraId="6367E496" w14:textId="77777777" w:rsidR="006B7D80" w:rsidRPr="00CB0069" w:rsidRDefault="006B7D80" w:rsidP="006B7D80">
      <w:pPr>
        <w:ind w:left="360"/>
        <w:rPr>
          <w:rFonts w:ascii="Marianne" w:hAnsi="Marianne"/>
        </w:rPr>
      </w:pPr>
    </w:p>
    <w:p w14:paraId="73C8ABD9" w14:textId="20528400" w:rsidR="0042694C" w:rsidRPr="00CB0069" w:rsidRDefault="0042694C" w:rsidP="003B4400">
      <w:pPr>
        <w:pStyle w:val="Paragraphedeliste"/>
        <w:numPr>
          <w:ilvl w:val="0"/>
          <w:numId w:val="1"/>
        </w:numPr>
        <w:rPr>
          <w:rFonts w:ascii="Marianne" w:hAnsi="Marianne"/>
          <w:sz w:val="20"/>
          <w:szCs w:val="20"/>
        </w:rPr>
      </w:pPr>
      <w:r w:rsidRPr="00CB0069">
        <w:rPr>
          <w:rFonts w:ascii="Marianne" w:hAnsi="Marianne"/>
          <w:sz w:val="20"/>
          <w:szCs w:val="20"/>
        </w:rPr>
        <w:t>Vérifie</w:t>
      </w:r>
      <w:r w:rsidR="0015377A" w:rsidRPr="00CB0069">
        <w:rPr>
          <w:rFonts w:ascii="Marianne" w:hAnsi="Marianne"/>
          <w:sz w:val="20"/>
          <w:szCs w:val="20"/>
        </w:rPr>
        <w:t>z</w:t>
      </w:r>
      <w:r w:rsidR="00B11B95" w:rsidRPr="00CB0069">
        <w:rPr>
          <w:rFonts w:ascii="Marianne" w:hAnsi="Marianne"/>
          <w:sz w:val="20"/>
          <w:szCs w:val="20"/>
        </w:rPr>
        <w:t xml:space="preserve"> l’adresse utilisée</w:t>
      </w:r>
    </w:p>
    <w:p w14:paraId="15CAC294" w14:textId="77777777" w:rsidR="0015377A" w:rsidRPr="00CB0069" w:rsidRDefault="0015377A" w:rsidP="0015377A">
      <w:pPr>
        <w:rPr>
          <w:rFonts w:ascii="Marianne" w:hAnsi="Marianne"/>
          <w:sz w:val="20"/>
          <w:szCs w:val="20"/>
        </w:rPr>
      </w:pPr>
    </w:p>
    <w:p w14:paraId="54158E46" w14:textId="31B45E4E" w:rsidR="0042694C" w:rsidRPr="00CB0069" w:rsidRDefault="0042694C" w:rsidP="003B4400">
      <w:pPr>
        <w:pStyle w:val="Paragraphedeliste"/>
        <w:numPr>
          <w:ilvl w:val="0"/>
          <w:numId w:val="1"/>
        </w:numPr>
        <w:rPr>
          <w:rFonts w:ascii="Marianne" w:hAnsi="Marianne"/>
          <w:sz w:val="20"/>
          <w:szCs w:val="20"/>
        </w:rPr>
      </w:pPr>
      <w:r w:rsidRPr="00CB0069">
        <w:rPr>
          <w:rFonts w:ascii="Marianne" w:hAnsi="Marianne"/>
          <w:sz w:val="20"/>
          <w:szCs w:val="20"/>
        </w:rPr>
        <w:t>Mettez à jour votre navigateur internet (Internet Explorer, Firefox/</w:t>
      </w:r>
      <w:r w:rsidR="00FC0353" w:rsidRPr="00CB0069">
        <w:rPr>
          <w:rFonts w:ascii="Marianne" w:hAnsi="Marianne"/>
          <w:sz w:val="20"/>
          <w:szCs w:val="20"/>
        </w:rPr>
        <w:t>Mozilla</w:t>
      </w:r>
      <w:r w:rsidRPr="00CB0069">
        <w:rPr>
          <w:rFonts w:ascii="Marianne" w:hAnsi="Marianne"/>
          <w:sz w:val="20"/>
          <w:szCs w:val="20"/>
        </w:rPr>
        <w:t xml:space="preserve">, Chrome, </w:t>
      </w:r>
      <w:r w:rsidR="00FC0353" w:rsidRPr="00CB0069">
        <w:rPr>
          <w:rFonts w:ascii="Marianne" w:hAnsi="Marianne"/>
          <w:sz w:val="20"/>
          <w:szCs w:val="20"/>
        </w:rPr>
        <w:t>etc.</w:t>
      </w:r>
      <w:r w:rsidRPr="00CB0069">
        <w:rPr>
          <w:rFonts w:ascii="Marianne" w:hAnsi="Marianne"/>
          <w:sz w:val="20"/>
          <w:szCs w:val="20"/>
        </w:rPr>
        <w:t>)</w:t>
      </w:r>
    </w:p>
    <w:p w14:paraId="6BD16D2B" w14:textId="77777777" w:rsidR="0042694C" w:rsidRPr="00CB0069" w:rsidRDefault="0042694C" w:rsidP="0042694C">
      <w:pPr>
        <w:pStyle w:val="Paragraphedeliste"/>
        <w:ind w:left="720"/>
        <w:rPr>
          <w:rFonts w:ascii="Marianne" w:hAnsi="Marianne"/>
          <w:sz w:val="20"/>
          <w:szCs w:val="20"/>
        </w:rPr>
      </w:pPr>
    </w:p>
    <w:p w14:paraId="661121B1" w14:textId="158B993E" w:rsidR="0042694C" w:rsidRPr="00CB0069" w:rsidRDefault="0042694C" w:rsidP="003B4400">
      <w:pPr>
        <w:pStyle w:val="Paragraphedeliste"/>
        <w:numPr>
          <w:ilvl w:val="0"/>
          <w:numId w:val="1"/>
        </w:numPr>
        <w:rPr>
          <w:rFonts w:ascii="Marianne" w:hAnsi="Marianne"/>
          <w:sz w:val="20"/>
          <w:szCs w:val="20"/>
        </w:rPr>
      </w:pPr>
      <w:r w:rsidRPr="00CB0069">
        <w:rPr>
          <w:rFonts w:ascii="Marianne" w:hAnsi="Marianne"/>
          <w:sz w:val="20"/>
          <w:szCs w:val="20"/>
        </w:rPr>
        <w:t>Si vous avez une alerte de sécurité de ce type</w:t>
      </w:r>
      <w:r w:rsidRPr="00CB0069">
        <w:rPr>
          <w:rFonts w:ascii="Marianne" w:hAnsi="Marianne" w:cs="Calibri"/>
          <w:sz w:val="20"/>
          <w:szCs w:val="20"/>
        </w:rPr>
        <w:t> </w:t>
      </w:r>
      <w:r w:rsidRPr="00CB0069">
        <w:rPr>
          <w:rFonts w:ascii="Marianne" w:hAnsi="Marianne"/>
          <w:sz w:val="20"/>
          <w:szCs w:val="20"/>
        </w:rPr>
        <w:t>:</w:t>
      </w:r>
    </w:p>
    <w:p w14:paraId="6760C6A5" w14:textId="4F0D2664" w:rsidR="0042694C" w:rsidRPr="00CB0069" w:rsidRDefault="0042694C" w:rsidP="0042694C">
      <w:pPr>
        <w:pStyle w:val="Paragraphedeliste"/>
        <w:ind w:left="720"/>
        <w:rPr>
          <w:rFonts w:ascii="Marianne" w:hAnsi="Marianne"/>
          <w:b/>
          <w:sz w:val="20"/>
          <w:szCs w:val="20"/>
        </w:rPr>
      </w:pPr>
      <w:r w:rsidRPr="00CB0069">
        <w:rPr>
          <w:rFonts w:ascii="Marianne" w:hAnsi="Marianne"/>
          <w:b/>
          <w:noProof/>
          <w:sz w:val="20"/>
          <w:szCs w:val="20"/>
        </w:rPr>
        <w:drawing>
          <wp:inline distT="0" distB="0" distL="0" distR="0" wp14:anchorId="63BFD79C" wp14:editId="60C70B66">
            <wp:extent cx="4295775" cy="24574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95775" cy="2457450"/>
                    </a:xfrm>
                    <a:prstGeom prst="rect">
                      <a:avLst/>
                    </a:prstGeom>
                    <a:noFill/>
                    <a:ln>
                      <a:noFill/>
                    </a:ln>
                  </pic:spPr>
                </pic:pic>
              </a:graphicData>
            </a:graphic>
          </wp:inline>
        </w:drawing>
      </w:r>
    </w:p>
    <w:p w14:paraId="06B19797" w14:textId="1AA62794" w:rsidR="0042694C" w:rsidRPr="00CB0069" w:rsidRDefault="0042694C" w:rsidP="0042694C">
      <w:pPr>
        <w:rPr>
          <w:rFonts w:ascii="Marianne" w:hAnsi="Marianne"/>
          <w:sz w:val="20"/>
          <w:szCs w:val="20"/>
        </w:rPr>
      </w:pPr>
    </w:p>
    <w:p w14:paraId="1E9A6E75" w14:textId="1363E308" w:rsidR="0042694C" w:rsidRPr="00CB0069" w:rsidRDefault="0042694C" w:rsidP="003B4400">
      <w:pPr>
        <w:pStyle w:val="Paragraphedeliste"/>
        <w:numPr>
          <w:ilvl w:val="0"/>
          <w:numId w:val="7"/>
        </w:numPr>
        <w:jc w:val="both"/>
        <w:rPr>
          <w:rFonts w:ascii="Marianne" w:hAnsi="Marianne"/>
          <w:sz w:val="20"/>
          <w:szCs w:val="20"/>
          <w:lang w:eastAsia="en-US"/>
        </w:rPr>
      </w:pPr>
      <w:r w:rsidRPr="00CB0069">
        <w:rPr>
          <w:rFonts w:ascii="Marianne" w:hAnsi="Marianne"/>
          <w:sz w:val="20"/>
          <w:szCs w:val="20"/>
        </w:rPr>
        <w:t>Vous pouvez poursuivre sur les sites de FranceAgriMer sans crainte</w:t>
      </w:r>
      <w:r w:rsidRPr="00CB0069">
        <w:rPr>
          <w:rFonts w:ascii="Marianne" w:hAnsi="Marianne" w:cs="Calibri"/>
          <w:sz w:val="20"/>
          <w:szCs w:val="20"/>
        </w:rPr>
        <w:t> </w:t>
      </w:r>
      <w:r w:rsidRPr="00CB0069">
        <w:rPr>
          <w:rFonts w:ascii="Marianne" w:hAnsi="Marianne"/>
          <w:sz w:val="20"/>
          <w:szCs w:val="20"/>
        </w:rPr>
        <w:t xml:space="preserve">: </w:t>
      </w:r>
      <w:r w:rsidRPr="00CB0069">
        <w:rPr>
          <w:rFonts w:ascii="Marianne" w:hAnsi="Marianne"/>
          <w:sz w:val="20"/>
          <w:szCs w:val="20"/>
          <w:lang w:eastAsia="en-US"/>
        </w:rPr>
        <w:t>notre certificat a bien été délivré par une autorité de certification officielle et n’a toujours pas officiellement expiré. Cependant, Google et Mozilla ont préféré agrée</w:t>
      </w:r>
      <w:r w:rsidR="0077406B" w:rsidRPr="00CB0069">
        <w:rPr>
          <w:rFonts w:ascii="Marianne" w:hAnsi="Marianne"/>
          <w:sz w:val="20"/>
          <w:szCs w:val="20"/>
          <w:lang w:eastAsia="en-US"/>
        </w:rPr>
        <w:t>r</w:t>
      </w:r>
      <w:r w:rsidRPr="00CB0069">
        <w:rPr>
          <w:rFonts w:ascii="Marianne" w:hAnsi="Marianne"/>
          <w:sz w:val="20"/>
          <w:szCs w:val="20"/>
          <w:lang w:eastAsia="en-US"/>
        </w:rPr>
        <w:t xml:space="preserve"> une nouvelle autorité. Aussi, FranceAgriMer est actuellement en train de déployer son nouveau certificat sur ses sites. </w:t>
      </w:r>
    </w:p>
    <w:p w14:paraId="6362AE53" w14:textId="49E4997B" w:rsidR="0042694C" w:rsidRPr="00CB0069" w:rsidRDefault="0042694C" w:rsidP="003B4400">
      <w:pPr>
        <w:pStyle w:val="Paragraphedeliste"/>
        <w:numPr>
          <w:ilvl w:val="0"/>
          <w:numId w:val="7"/>
        </w:numPr>
        <w:jc w:val="both"/>
        <w:rPr>
          <w:rFonts w:ascii="Marianne" w:hAnsi="Marianne"/>
          <w:sz w:val="20"/>
          <w:szCs w:val="20"/>
        </w:rPr>
      </w:pPr>
      <w:r w:rsidRPr="00CB0069">
        <w:rPr>
          <w:rFonts w:ascii="Marianne" w:hAnsi="Marianne"/>
          <w:sz w:val="20"/>
          <w:szCs w:val="20"/>
        </w:rPr>
        <w:t xml:space="preserve">Dans cette attente, cliquez sur </w:t>
      </w:r>
      <w:r w:rsidR="0077406B" w:rsidRPr="00CB0069">
        <w:rPr>
          <w:rFonts w:ascii="Marianne" w:hAnsi="Marianne"/>
          <w:sz w:val="20"/>
          <w:szCs w:val="20"/>
        </w:rPr>
        <w:t>«</w:t>
      </w:r>
      <w:r w:rsidR="0077406B" w:rsidRPr="00CB0069">
        <w:rPr>
          <w:rFonts w:ascii="Marianne" w:hAnsi="Marianne" w:cs="Calibri"/>
          <w:sz w:val="20"/>
          <w:szCs w:val="20"/>
        </w:rPr>
        <w:t> </w:t>
      </w:r>
      <w:r w:rsidRPr="00CB0069">
        <w:rPr>
          <w:rFonts w:ascii="Marianne" w:hAnsi="Marianne"/>
          <w:sz w:val="20"/>
          <w:szCs w:val="20"/>
        </w:rPr>
        <w:t>avancé</w:t>
      </w:r>
      <w:r w:rsidR="0077406B" w:rsidRPr="00CB0069">
        <w:rPr>
          <w:rFonts w:ascii="Marianne" w:hAnsi="Marianne" w:cs="Calibri"/>
          <w:sz w:val="20"/>
          <w:szCs w:val="20"/>
        </w:rPr>
        <w:t> </w:t>
      </w:r>
      <w:r w:rsidR="0077406B" w:rsidRPr="00CB0069">
        <w:rPr>
          <w:rFonts w:ascii="Marianne" w:hAnsi="Marianne" w:cs="Marianne"/>
          <w:sz w:val="20"/>
          <w:szCs w:val="20"/>
        </w:rPr>
        <w:t>»</w:t>
      </w:r>
      <w:r w:rsidRPr="00CB0069">
        <w:rPr>
          <w:rFonts w:ascii="Marianne" w:hAnsi="Marianne"/>
          <w:sz w:val="20"/>
          <w:szCs w:val="20"/>
        </w:rPr>
        <w:t xml:space="preserve"> et accepte</w:t>
      </w:r>
      <w:r w:rsidR="0077406B" w:rsidRPr="00CB0069">
        <w:rPr>
          <w:rFonts w:ascii="Marianne" w:hAnsi="Marianne"/>
          <w:sz w:val="20"/>
          <w:szCs w:val="20"/>
        </w:rPr>
        <w:t>z</w:t>
      </w:r>
      <w:r w:rsidRPr="00CB0069">
        <w:rPr>
          <w:rFonts w:ascii="Marianne" w:hAnsi="Marianne"/>
          <w:sz w:val="20"/>
          <w:szCs w:val="20"/>
        </w:rPr>
        <w:t xml:space="preserve"> FranceAgriMer comme site de confiance.</w:t>
      </w:r>
    </w:p>
    <w:p w14:paraId="58063065" w14:textId="77777777" w:rsidR="0042694C" w:rsidRPr="00CB0069" w:rsidRDefault="0042694C" w:rsidP="00D939C2">
      <w:pPr>
        <w:pStyle w:val="Paragraphedeliste"/>
        <w:ind w:left="720"/>
        <w:jc w:val="both"/>
        <w:rPr>
          <w:rFonts w:ascii="Marianne" w:hAnsi="Marianne"/>
          <w:b/>
        </w:rPr>
      </w:pPr>
    </w:p>
    <w:p w14:paraId="0DA8E37F" w14:textId="77777777" w:rsidR="00A60D76" w:rsidRPr="00CB0069" w:rsidRDefault="00EE23A2" w:rsidP="003B4400">
      <w:pPr>
        <w:pStyle w:val="Paragraphedeliste"/>
        <w:numPr>
          <w:ilvl w:val="0"/>
          <w:numId w:val="3"/>
        </w:numPr>
        <w:rPr>
          <w:rFonts w:ascii="Marianne" w:hAnsi="Marianne"/>
          <w:b/>
          <w:i/>
          <w:color w:val="00B050"/>
        </w:rPr>
      </w:pPr>
      <w:r w:rsidRPr="00CB0069">
        <w:rPr>
          <w:rFonts w:ascii="Marianne" w:hAnsi="Marianne"/>
          <w:b/>
          <w:i/>
          <w:color w:val="00B050"/>
        </w:rPr>
        <w:t>M</w:t>
      </w:r>
      <w:r w:rsidR="00A60D76" w:rsidRPr="00CB0069">
        <w:rPr>
          <w:rFonts w:ascii="Marianne" w:hAnsi="Marianne"/>
          <w:b/>
          <w:i/>
          <w:color w:val="00B050"/>
        </w:rPr>
        <w:t>on numéro SIRET n’est pas reconnu</w:t>
      </w:r>
    </w:p>
    <w:p w14:paraId="2F030537" w14:textId="77777777" w:rsidR="00FC0353" w:rsidRPr="00CB0069" w:rsidRDefault="00FC0353" w:rsidP="00FC0353">
      <w:pPr>
        <w:jc w:val="both"/>
        <w:rPr>
          <w:rFonts w:ascii="Marianne" w:hAnsi="Marianne"/>
          <w:b/>
          <w:sz w:val="20"/>
          <w:szCs w:val="20"/>
        </w:rPr>
      </w:pPr>
    </w:p>
    <w:p w14:paraId="232C279A" w14:textId="77777777" w:rsidR="00A60D76" w:rsidRPr="00CB0069" w:rsidRDefault="00A60D76" w:rsidP="00FC0353">
      <w:pPr>
        <w:jc w:val="both"/>
        <w:rPr>
          <w:rStyle w:val="rf-msg-det"/>
          <w:rFonts w:ascii="Marianne" w:hAnsi="Marianne"/>
          <w:sz w:val="20"/>
          <w:szCs w:val="20"/>
        </w:rPr>
      </w:pPr>
      <w:r w:rsidRPr="00CB0069">
        <w:rPr>
          <w:rFonts w:ascii="Marianne" w:hAnsi="Marianne"/>
          <w:sz w:val="20"/>
          <w:szCs w:val="20"/>
        </w:rPr>
        <w:lastRenderedPageBreak/>
        <w:t xml:space="preserve">Le message </w:t>
      </w:r>
      <w:r w:rsidR="00B45C2E" w:rsidRPr="00CB0069">
        <w:rPr>
          <w:rFonts w:ascii="Marianne" w:hAnsi="Marianne"/>
          <w:sz w:val="20"/>
          <w:szCs w:val="20"/>
        </w:rPr>
        <w:t>«</w:t>
      </w:r>
      <w:r w:rsidR="00B45C2E" w:rsidRPr="00CB0069">
        <w:rPr>
          <w:rFonts w:ascii="Marianne" w:hAnsi="Marianne" w:cs="Calibri"/>
          <w:sz w:val="20"/>
          <w:szCs w:val="20"/>
        </w:rPr>
        <w:t> </w:t>
      </w:r>
      <w:r w:rsidRPr="00CB0069">
        <w:rPr>
          <w:rStyle w:val="rf-msg-det"/>
          <w:rFonts w:ascii="Marianne" w:hAnsi="Marianne"/>
          <w:sz w:val="20"/>
          <w:szCs w:val="20"/>
        </w:rPr>
        <w:t>Le numéro SIRET renseigné est invalide</w:t>
      </w:r>
      <w:r w:rsidRPr="00CB0069">
        <w:rPr>
          <w:rStyle w:val="rf-msg-det"/>
          <w:rFonts w:ascii="Marianne" w:hAnsi="Marianne" w:cs="Calibri"/>
          <w:sz w:val="20"/>
          <w:szCs w:val="20"/>
        </w:rPr>
        <w:t> </w:t>
      </w:r>
      <w:r w:rsidRPr="00CB0069">
        <w:rPr>
          <w:rStyle w:val="rf-msg-det"/>
          <w:rFonts w:ascii="Marianne" w:hAnsi="Marianne" w:cs="Marianne"/>
          <w:sz w:val="20"/>
          <w:szCs w:val="20"/>
        </w:rPr>
        <w:t>»</w:t>
      </w:r>
      <w:r w:rsidRPr="00CB0069">
        <w:rPr>
          <w:rStyle w:val="rf-msg-det"/>
          <w:rFonts w:ascii="Marianne" w:hAnsi="Marianne"/>
          <w:sz w:val="20"/>
          <w:szCs w:val="20"/>
        </w:rPr>
        <w:t xml:space="preserve"> </w:t>
      </w:r>
      <w:r w:rsidR="00D272B6" w:rsidRPr="00CB0069">
        <w:rPr>
          <w:rStyle w:val="rf-msg-det"/>
          <w:rFonts w:ascii="Marianne" w:hAnsi="Marianne"/>
          <w:sz w:val="20"/>
          <w:szCs w:val="20"/>
        </w:rPr>
        <w:t>apparaît</w:t>
      </w:r>
      <w:r w:rsidRPr="00CB0069">
        <w:rPr>
          <w:rStyle w:val="rf-msg-det"/>
          <w:rFonts w:ascii="Marianne" w:hAnsi="Marianne"/>
          <w:sz w:val="20"/>
          <w:szCs w:val="20"/>
        </w:rPr>
        <w:t xml:space="preserve"> à la saisie</w:t>
      </w:r>
    </w:p>
    <w:p w14:paraId="6FF7F5B7" w14:textId="77777777" w:rsidR="00A60D76" w:rsidRPr="00CB0069" w:rsidRDefault="00A60D76" w:rsidP="00FC0353">
      <w:pPr>
        <w:jc w:val="both"/>
        <w:rPr>
          <w:rStyle w:val="rf-msg-det"/>
          <w:rFonts w:ascii="Marianne" w:hAnsi="Marianne"/>
          <w:sz w:val="20"/>
          <w:szCs w:val="20"/>
        </w:rPr>
      </w:pPr>
    </w:p>
    <w:p w14:paraId="169A6538" w14:textId="77777777" w:rsidR="00A60D76" w:rsidRPr="00CB0069" w:rsidRDefault="00A60D76" w:rsidP="00FC0353">
      <w:pPr>
        <w:jc w:val="both"/>
        <w:rPr>
          <w:rStyle w:val="rf-msg-det"/>
          <w:rFonts w:ascii="Marianne" w:hAnsi="Marianne"/>
          <w:sz w:val="20"/>
          <w:szCs w:val="20"/>
        </w:rPr>
      </w:pPr>
      <w:r w:rsidRPr="00CB0069">
        <w:rPr>
          <w:rStyle w:val="rf-msg-det"/>
          <w:rFonts w:ascii="Marianne" w:hAnsi="Marianne"/>
          <w:sz w:val="20"/>
          <w:szCs w:val="20"/>
        </w:rPr>
        <w:t>Vérifier la saisie des numéros, notamment le nombre de zéro et les deux derniers chiffres.</w:t>
      </w:r>
    </w:p>
    <w:p w14:paraId="3C29D303" w14:textId="77777777" w:rsidR="00A60D76" w:rsidRPr="00CB0069" w:rsidRDefault="00A60D76" w:rsidP="00FC0353">
      <w:pPr>
        <w:jc w:val="both"/>
        <w:rPr>
          <w:rStyle w:val="rf-msg-det"/>
          <w:rFonts w:ascii="Marianne" w:hAnsi="Marianne"/>
          <w:sz w:val="20"/>
          <w:szCs w:val="20"/>
        </w:rPr>
      </w:pPr>
      <w:r w:rsidRPr="00CB0069">
        <w:rPr>
          <w:rStyle w:val="rf-msg-det"/>
          <w:rFonts w:ascii="Marianne" w:hAnsi="Marianne"/>
          <w:sz w:val="20"/>
          <w:szCs w:val="20"/>
        </w:rPr>
        <w:t>Votre SIRET doit impérativement être enregistré e</w:t>
      </w:r>
      <w:r w:rsidR="0066427F" w:rsidRPr="00CB0069">
        <w:rPr>
          <w:rStyle w:val="rf-msg-det"/>
          <w:rFonts w:ascii="Marianne" w:hAnsi="Marianne"/>
          <w:sz w:val="20"/>
          <w:szCs w:val="20"/>
        </w:rPr>
        <w:t>t actif dans le répertoire SIRENE</w:t>
      </w:r>
      <w:r w:rsidRPr="00CB0069">
        <w:rPr>
          <w:rStyle w:val="rf-msg-det"/>
          <w:rFonts w:ascii="Marianne" w:hAnsi="Marianne"/>
          <w:sz w:val="20"/>
          <w:szCs w:val="20"/>
        </w:rPr>
        <w:t>.</w:t>
      </w:r>
    </w:p>
    <w:p w14:paraId="2B90E060" w14:textId="77777777" w:rsidR="00A60D76" w:rsidRPr="00CB0069" w:rsidRDefault="00A60D76" w:rsidP="00FC0353">
      <w:pPr>
        <w:jc w:val="both"/>
        <w:rPr>
          <w:rStyle w:val="rf-msg-det"/>
          <w:rFonts w:ascii="Marianne" w:hAnsi="Marianne"/>
          <w:sz w:val="20"/>
          <w:szCs w:val="20"/>
        </w:rPr>
      </w:pPr>
    </w:p>
    <w:p w14:paraId="6FFC84E2" w14:textId="77777777" w:rsidR="00A60D76" w:rsidRPr="00CB0069" w:rsidRDefault="00A60D76" w:rsidP="00FC0353">
      <w:pPr>
        <w:jc w:val="both"/>
        <w:rPr>
          <w:rStyle w:val="rf-msg-det"/>
          <w:rFonts w:ascii="Marianne" w:hAnsi="Marianne"/>
          <w:sz w:val="20"/>
          <w:szCs w:val="20"/>
        </w:rPr>
      </w:pPr>
      <w:r w:rsidRPr="00CB0069">
        <w:rPr>
          <w:rStyle w:val="rf-msg-det"/>
          <w:rFonts w:ascii="Marianne" w:hAnsi="Marianne"/>
          <w:sz w:val="20"/>
          <w:szCs w:val="20"/>
        </w:rPr>
        <w:t>Si votre SIRET est fermé ou si vous n’avez pas</w:t>
      </w:r>
      <w:r w:rsidR="00B85CAC" w:rsidRPr="00CB0069">
        <w:rPr>
          <w:rStyle w:val="rf-msg-det"/>
          <w:rFonts w:ascii="Marianne" w:hAnsi="Marianne"/>
          <w:sz w:val="20"/>
          <w:szCs w:val="20"/>
        </w:rPr>
        <w:t xml:space="preserve"> de SIRET vous ne pouvez pas dé</w:t>
      </w:r>
      <w:r w:rsidRPr="00CB0069">
        <w:rPr>
          <w:rStyle w:val="rf-msg-det"/>
          <w:rFonts w:ascii="Marianne" w:hAnsi="Marianne"/>
          <w:sz w:val="20"/>
          <w:szCs w:val="20"/>
        </w:rPr>
        <w:t>poser une demande d’aide.</w:t>
      </w:r>
    </w:p>
    <w:p w14:paraId="189EB0C5" w14:textId="77777777" w:rsidR="00B11B95" w:rsidRPr="00CB0069" w:rsidRDefault="00B11B95" w:rsidP="00FC0353">
      <w:pPr>
        <w:jc w:val="both"/>
        <w:rPr>
          <w:rStyle w:val="rf-msg-det"/>
          <w:rFonts w:ascii="Marianne" w:hAnsi="Marianne"/>
          <w:sz w:val="20"/>
          <w:szCs w:val="20"/>
        </w:rPr>
      </w:pPr>
    </w:p>
    <w:p w14:paraId="4D16CD5F" w14:textId="33F3ACF0" w:rsidR="002A07F4" w:rsidRPr="00CB0069" w:rsidRDefault="002A07F4" w:rsidP="00FC0353">
      <w:pPr>
        <w:jc w:val="both"/>
        <w:rPr>
          <w:rStyle w:val="rf-msg-det"/>
          <w:rFonts w:ascii="Marianne" w:hAnsi="Marianne"/>
          <w:sz w:val="20"/>
          <w:szCs w:val="20"/>
        </w:rPr>
      </w:pPr>
      <w:r w:rsidRPr="00CB0069">
        <w:rPr>
          <w:rStyle w:val="rf-msg-det"/>
          <w:rFonts w:ascii="Marianne" w:hAnsi="Marianne"/>
          <w:sz w:val="20"/>
          <w:szCs w:val="20"/>
        </w:rPr>
        <w:t xml:space="preserve">Si vous avez demandé l’exclusion de la liste de diffusion commerciale, voici la procédure à suivre pour </w:t>
      </w:r>
      <w:r w:rsidR="006B7D80" w:rsidRPr="00CB0069">
        <w:rPr>
          <w:rStyle w:val="rf-msg-det"/>
          <w:rFonts w:ascii="Marianne" w:hAnsi="Marianne"/>
          <w:sz w:val="20"/>
          <w:szCs w:val="20"/>
        </w:rPr>
        <w:t>accéder</w:t>
      </w:r>
      <w:r w:rsidRPr="00CB0069">
        <w:rPr>
          <w:rStyle w:val="rf-msg-det"/>
          <w:rFonts w:ascii="Marianne" w:hAnsi="Marianne"/>
          <w:sz w:val="20"/>
          <w:szCs w:val="20"/>
        </w:rPr>
        <w:t xml:space="preserve"> à l’aide</w:t>
      </w:r>
      <w:r w:rsidRPr="00CB0069">
        <w:rPr>
          <w:rStyle w:val="rf-msg-det"/>
          <w:rFonts w:ascii="Marianne" w:hAnsi="Marianne" w:cs="Calibri"/>
          <w:sz w:val="20"/>
          <w:szCs w:val="20"/>
        </w:rPr>
        <w:t> </w:t>
      </w:r>
      <w:r w:rsidRPr="00CB0069">
        <w:rPr>
          <w:rStyle w:val="rf-msg-det"/>
          <w:rFonts w:ascii="Marianne" w:hAnsi="Marianne"/>
          <w:sz w:val="20"/>
          <w:szCs w:val="20"/>
        </w:rPr>
        <w:t>:</w:t>
      </w:r>
    </w:p>
    <w:p w14:paraId="7FC4DAF4" w14:textId="77777777" w:rsidR="002A07F4" w:rsidRPr="00CB0069" w:rsidRDefault="002A07F4" w:rsidP="00FC0353">
      <w:pPr>
        <w:spacing w:before="100" w:beforeAutospacing="1" w:after="100" w:afterAutospacing="1"/>
        <w:ind w:left="708"/>
        <w:jc w:val="both"/>
        <w:rPr>
          <w:rFonts w:ascii="Marianne" w:hAnsi="Marianne"/>
          <w:i/>
          <w:sz w:val="18"/>
          <w:szCs w:val="18"/>
        </w:rPr>
      </w:pPr>
      <w:r w:rsidRPr="00CB0069">
        <w:rPr>
          <w:rFonts w:ascii="Marianne" w:hAnsi="Marianne"/>
          <w:i/>
          <w:sz w:val="18"/>
          <w:szCs w:val="18"/>
        </w:rPr>
        <w:t xml:space="preserve">La demande doit être effectuée via le formulaire électronique accessible sur le site insee.fr à l’adresse suivante : </w:t>
      </w:r>
      <w:hyperlink r:id="rId53" w:history="1">
        <w:r w:rsidRPr="00CB0069">
          <w:rPr>
            <w:rStyle w:val="Lienhypertexte"/>
            <w:rFonts w:ascii="Marianne" w:hAnsi="Marianne"/>
            <w:i/>
            <w:color w:val="auto"/>
            <w:sz w:val="18"/>
            <w:szCs w:val="18"/>
          </w:rPr>
          <w:t>https://statut-diffusion-sirene.insee.fr/</w:t>
        </w:r>
      </w:hyperlink>
    </w:p>
    <w:p w14:paraId="3E10CF48" w14:textId="77777777" w:rsidR="002A07F4" w:rsidRPr="00CB0069" w:rsidRDefault="002A07F4" w:rsidP="00FC0353">
      <w:pPr>
        <w:spacing w:before="100" w:beforeAutospacing="1" w:after="100" w:afterAutospacing="1"/>
        <w:ind w:left="708"/>
        <w:jc w:val="both"/>
        <w:rPr>
          <w:rFonts w:ascii="Marianne" w:hAnsi="Marianne"/>
          <w:i/>
          <w:sz w:val="18"/>
          <w:szCs w:val="18"/>
        </w:rPr>
      </w:pPr>
      <w:r w:rsidRPr="00CB0069">
        <w:rPr>
          <w:rFonts w:ascii="Marianne" w:hAnsi="Marianne"/>
          <w:i/>
          <w:sz w:val="18"/>
          <w:szCs w:val="18"/>
        </w:rPr>
        <w:t>Pour utiliser le formulaire électronique, vous devez vous authentifier via France Connect, à partir d’un de vos comptes existants parmi les suivants : «</w:t>
      </w:r>
      <w:r w:rsidRPr="00CB0069">
        <w:rPr>
          <w:rFonts w:ascii="Marianne" w:hAnsi="Marianne" w:cs="Calibri"/>
          <w:i/>
          <w:sz w:val="18"/>
          <w:szCs w:val="18"/>
        </w:rPr>
        <w:t> </w:t>
      </w:r>
      <w:r w:rsidRPr="00CB0069">
        <w:rPr>
          <w:rFonts w:ascii="Marianne" w:hAnsi="Marianne"/>
          <w:i/>
          <w:sz w:val="18"/>
          <w:szCs w:val="18"/>
        </w:rPr>
        <w:t>Impots.gouv.fr</w:t>
      </w:r>
      <w:r w:rsidRPr="00CB0069">
        <w:rPr>
          <w:rFonts w:ascii="Marianne" w:hAnsi="Marianne" w:cs="Calibri"/>
          <w:i/>
          <w:sz w:val="18"/>
          <w:szCs w:val="18"/>
        </w:rPr>
        <w:t> </w:t>
      </w:r>
      <w:r w:rsidRPr="00CB0069">
        <w:rPr>
          <w:rFonts w:ascii="Marianne" w:hAnsi="Marianne" w:cs="Marianne"/>
          <w:i/>
          <w:sz w:val="18"/>
          <w:szCs w:val="18"/>
        </w:rPr>
        <w:t>»</w:t>
      </w:r>
      <w:r w:rsidRPr="00CB0069">
        <w:rPr>
          <w:rFonts w:ascii="Marianne" w:hAnsi="Marianne"/>
          <w:i/>
          <w:sz w:val="18"/>
          <w:szCs w:val="18"/>
        </w:rPr>
        <w:t xml:space="preserve">, </w:t>
      </w:r>
      <w:r w:rsidRPr="00CB0069">
        <w:rPr>
          <w:rFonts w:ascii="Marianne" w:hAnsi="Marianne" w:cs="Marianne"/>
          <w:i/>
          <w:sz w:val="18"/>
          <w:szCs w:val="18"/>
        </w:rPr>
        <w:t>«</w:t>
      </w:r>
      <w:r w:rsidRPr="00CB0069">
        <w:rPr>
          <w:rFonts w:ascii="Marianne" w:hAnsi="Marianne" w:cs="Calibri"/>
          <w:i/>
          <w:sz w:val="18"/>
          <w:szCs w:val="18"/>
        </w:rPr>
        <w:t> </w:t>
      </w:r>
      <w:r w:rsidRPr="00CB0069">
        <w:rPr>
          <w:rFonts w:ascii="Marianne" w:hAnsi="Marianne"/>
          <w:i/>
          <w:sz w:val="18"/>
          <w:szCs w:val="18"/>
        </w:rPr>
        <w:t>Ameli.fr</w:t>
      </w:r>
      <w:r w:rsidRPr="00CB0069">
        <w:rPr>
          <w:rFonts w:ascii="Marianne" w:hAnsi="Marianne" w:cs="Calibri"/>
          <w:i/>
          <w:sz w:val="18"/>
          <w:szCs w:val="18"/>
        </w:rPr>
        <w:t> </w:t>
      </w:r>
      <w:r w:rsidRPr="00CB0069">
        <w:rPr>
          <w:rFonts w:ascii="Marianne" w:hAnsi="Marianne" w:cs="Marianne"/>
          <w:i/>
          <w:sz w:val="18"/>
          <w:szCs w:val="18"/>
        </w:rPr>
        <w:t>»</w:t>
      </w:r>
      <w:r w:rsidRPr="00CB0069">
        <w:rPr>
          <w:rFonts w:ascii="Marianne" w:hAnsi="Marianne"/>
          <w:i/>
          <w:sz w:val="18"/>
          <w:szCs w:val="18"/>
        </w:rPr>
        <w:t xml:space="preserve">, </w:t>
      </w:r>
      <w:r w:rsidRPr="00CB0069">
        <w:rPr>
          <w:rFonts w:ascii="Marianne" w:hAnsi="Marianne" w:cs="Marianne"/>
          <w:i/>
          <w:sz w:val="18"/>
          <w:szCs w:val="18"/>
        </w:rPr>
        <w:t>«</w:t>
      </w:r>
      <w:r w:rsidRPr="00CB0069">
        <w:rPr>
          <w:rFonts w:ascii="Marianne" w:hAnsi="Marianne" w:cs="Calibri"/>
          <w:i/>
          <w:sz w:val="18"/>
          <w:szCs w:val="18"/>
        </w:rPr>
        <w:t> </w:t>
      </w:r>
      <w:r w:rsidRPr="00CB0069">
        <w:rPr>
          <w:rFonts w:ascii="Marianne" w:hAnsi="Marianne"/>
          <w:i/>
          <w:sz w:val="18"/>
          <w:szCs w:val="18"/>
        </w:rPr>
        <w:t>IDN La Poste</w:t>
      </w:r>
      <w:r w:rsidRPr="00CB0069">
        <w:rPr>
          <w:rFonts w:ascii="Marianne" w:hAnsi="Marianne" w:cs="Calibri"/>
          <w:i/>
          <w:sz w:val="18"/>
          <w:szCs w:val="18"/>
        </w:rPr>
        <w:t> </w:t>
      </w:r>
      <w:r w:rsidRPr="00CB0069">
        <w:rPr>
          <w:rFonts w:ascii="Marianne" w:hAnsi="Marianne" w:cs="Marianne"/>
          <w:i/>
          <w:sz w:val="18"/>
          <w:szCs w:val="18"/>
        </w:rPr>
        <w:t>»</w:t>
      </w:r>
      <w:r w:rsidRPr="00CB0069">
        <w:rPr>
          <w:rFonts w:ascii="Marianne" w:hAnsi="Marianne"/>
          <w:i/>
          <w:sz w:val="18"/>
          <w:szCs w:val="18"/>
        </w:rPr>
        <w:t xml:space="preserve">, </w:t>
      </w:r>
      <w:r w:rsidRPr="00CB0069">
        <w:rPr>
          <w:rFonts w:ascii="Marianne" w:hAnsi="Marianne" w:cs="Marianne"/>
          <w:i/>
          <w:sz w:val="18"/>
          <w:szCs w:val="18"/>
        </w:rPr>
        <w:t>«</w:t>
      </w:r>
      <w:r w:rsidRPr="00CB0069">
        <w:rPr>
          <w:rFonts w:ascii="Marianne" w:hAnsi="Marianne" w:cs="Calibri"/>
          <w:i/>
          <w:sz w:val="18"/>
          <w:szCs w:val="18"/>
        </w:rPr>
        <w:t> </w:t>
      </w:r>
      <w:r w:rsidRPr="00CB0069">
        <w:rPr>
          <w:rFonts w:ascii="Marianne" w:hAnsi="Marianne"/>
          <w:i/>
          <w:sz w:val="18"/>
          <w:szCs w:val="18"/>
        </w:rPr>
        <w:t>Mobile Connect et Moi</w:t>
      </w:r>
      <w:r w:rsidRPr="00CB0069">
        <w:rPr>
          <w:rFonts w:ascii="Marianne" w:hAnsi="Marianne" w:cs="Calibri"/>
          <w:i/>
          <w:sz w:val="18"/>
          <w:szCs w:val="18"/>
        </w:rPr>
        <w:t> </w:t>
      </w:r>
      <w:r w:rsidRPr="00CB0069">
        <w:rPr>
          <w:rFonts w:ascii="Marianne" w:hAnsi="Marianne" w:cs="Marianne"/>
          <w:i/>
          <w:sz w:val="18"/>
          <w:szCs w:val="18"/>
        </w:rPr>
        <w:t>»</w:t>
      </w:r>
      <w:r w:rsidRPr="00CB0069">
        <w:rPr>
          <w:rFonts w:ascii="Marianne" w:hAnsi="Marianne"/>
          <w:i/>
          <w:sz w:val="18"/>
          <w:szCs w:val="18"/>
        </w:rPr>
        <w:t xml:space="preserve"> ou </w:t>
      </w:r>
      <w:r w:rsidRPr="00CB0069">
        <w:rPr>
          <w:rFonts w:ascii="Marianne" w:hAnsi="Marianne" w:cs="Marianne"/>
          <w:i/>
          <w:sz w:val="18"/>
          <w:szCs w:val="18"/>
        </w:rPr>
        <w:t>«</w:t>
      </w:r>
      <w:r w:rsidRPr="00CB0069">
        <w:rPr>
          <w:rFonts w:ascii="Marianne" w:hAnsi="Marianne" w:cs="Calibri"/>
          <w:i/>
          <w:sz w:val="18"/>
          <w:szCs w:val="18"/>
        </w:rPr>
        <w:t> </w:t>
      </w:r>
      <w:r w:rsidRPr="00CB0069">
        <w:rPr>
          <w:rFonts w:ascii="Marianne" w:hAnsi="Marianne"/>
          <w:i/>
          <w:sz w:val="18"/>
          <w:szCs w:val="18"/>
        </w:rPr>
        <w:t>MSA</w:t>
      </w:r>
      <w:r w:rsidRPr="00CB0069">
        <w:rPr>
          <w:rFonts w:ascii="Marianne" w:hAnsi="Marianne" w:cs="Calibri"/>
          <w:i/>
          <w:sz w:val="18"/>
          <w:szCs w:val="18"/>
        </w:rPr>
        <w:t> </w:t>
      </w:r>
      <w:r w:rsidRPr="00CB0069">
        <w:rPr>
          <w:rFonts w:ascii="Marianne" w:hAnsi="Marianne" w:cs="Marianne"/>
          <w:i/>
          <w:sz w:val="18"/>
          <w:szCs w:val="18"/>
        </w:rPr>
        <w:t>»</w:t>
      </w:r>
      <w:r w:rsidRPr="00CB0069">
        <w:rPr>
          <w:rFonts w:ascii="Marianne" w:hAnsi="Marianne"/>
          <w:i/>
          <w:sz w:val="18"/>
          <w:szCs w:val="18"/>
        </w:rPr>
        <w:t>. Puis vous acc</w:t>
      </w:r>
      <w:r w:rsidRPr="00CB0069">
        <w:rPr>
          <w:rFonts w:ascii="Marianne" w:hAnsi="Marianne" w:cs="Marianne"/>
          <w:i/>
          <w:sz w:val="18"/>
          <w:szCs w:val="18"/>
        </w:rPr>
        <w:t>é</w:t>
      </w:r>
      <w:r w:rsidRPr="00CB0069">
        <w:rPr>
          <w:rFonts w:ascii="Marianne" w:hAnsi="Marianne"/>
          <w:i/>
          <w:sz w:val="18"/>
          <w:szCs w:val="18"/>
        </w:rPr>
        <w:t xml:space="preserve">dez </w:t>
      </w:r>
      <w:r w:rsidRPr="00CB0069">
        <w:rPr>
          <w:rFonts w:ascii="Marianne" w:hAnsi="Marianne" w:cs="Marianne"/>
          <w:i/>
          <w:sz w:val="18"/>
          <w:szCs w:val="18"/>
        </w:rPr>
        <w:t>à</w:t>
      </w:r>
      <w:r w:rsidRPr="00CB0069">
        <w:rPr>
          <w:rFonts w:ascii="Marianne" w:hAnsi="Marianne"/>
          <w:i/>
          <w:sz w:val="18"/>
          <w:szCs w:val="18"/>
        </w:rPr>
        <w:t xml:space="preserve"> la page de</w:t>
      </w:r>
      <w:r w:rsidRPr="00CB0069">
        <w:rPr>
          <w:rFonts w:ascii="Marianne" w:hAnsi="Marianne" w:cs="Calibri"/>
          <w:i/>
          <w:sz w:val="18"/>
          <w:szCs w:val="18"/>
        </w:rPr>
        <w:t> </w:t>
      </w:r>
      <w:r w:rsidRPr="00CB0069">
        <w:rPr>
          <w:rFonts w:ascii="Marianne" w:hAnsi="Marianne"/>
          <w:i/>
          <w:sz w:val="18"/>
          <w:szCs w:val="18"/>
        </w:rPr>
        <w:t>changement de votre statut de diffusion publique, vous devez indiquer votre num</w:t>
      </w:r>
      <w:r w:rsidRPr="00CB0069">
        <w:rPr>
          <w:rFonts w:ascii="Marianne" w:hAnsi="Marianne" w:cs="Marianne"/>
          <w:i/>
          <w:sz w:val="18"/>
          <w:szCs w:val="18"/>
        </w:rPr>
        <w:t>é</w:t>
      </w:r>
      <w:r w:rsidRPr="00CB0069">
        <w:rPr>
          <w:rFonts w:ascii="Marianne" w:hAnsi="Marianne"/>
          <w:i/>
          <w:sz w:val="18"/>
          <w:szCs w:val="18"/>
        </w:rPr>
        <w:t>ro siren (9 chiffres) et votre date de naissance.</w:t>
      </w:r>
    </w:p>
    <w:p w14:paraId="25ECD4C0" w14:textId="77777777" w:rsidR="002A07F4" w:rsidRPr="00CB0069" w:rsidRDefault="002A07F4" w:rsidP="00FC0353">
      <w:pPr>
        <w:spacing w:before="100" w:beforeAutospacing="1" w:after="100" w:afterAutospacing="1"/>
        <w:ind w:left="708"/>
        <w:jc w:val="both"/>
        <w:rPr>
          <w:rFonts w:ascii="Marianne" w:hAnsi="Marianne"/>
          <w:i/>
          <w:sz w:val="18"/>
          <w:szCs w:val="18"/>
        </w:rPr>
      </w:pPr>
      <w:r w:rsidRPr="00CB0069">
        <w:rPr>
          <w:rFonts w:ascii="Marianne" w:hAnsi="Marianne"/>
          <w:i/>
          <w:sz w:val="18"/>
          <w:szCs w:val="18"/>
        </w:rPr>
        <w:t>Cette procédure électronique permet une mise à jour effective du répertoire Sirene sous 2 jours ouvrés.</w:t>
      </w:r>
    </w:p>
    <w:p w14:paraId="09AA8A31" w14:textId="77777777" w:rsidR="002A07F4" w:rsidRPr="00CB0069" w:rsidRDefault="002A07F4" w:rsidP="00FC0353">
      <w:pPr>
        <w:spacing w:before="100" w:beforeAutospacing="1" w:after="100" w:afterAutospacing="1"/>
        <w:ind w:left="708"/>
        <w:jc w:val="both"/>
        <w:rPr>
          <w:rFonts w:ascii="Marianne" w:hAnsi="Marianne"/>
          <w:i/>
          <w:sz w:val="18"/>
          <w:szCs w:val="18"/>
        </w:rPr>
      </w:pPr>
      <w:r w:rsidRPr="00CB0069">
        <w:rPr>
          <w:rFonts w:ascii="Marianne" w:hAnsi="Marianne"/>
          <w:i/>
          <w:sz w:val="18"/>
          <w:szCs w:val="18"/>
        </w:rPr>
        <w:t xml:space="preserve">Vous pourrez le constater en consultant le répertoire Sirene, via le service proposé par l’Insee sur le site internet </w:t>
      </w:r>
      <w:hyperlink r:id="rId54" w:history="1">
        <w:r w:rsidRPr="00CB0069">
          <w:rPr>
            <w:rStyle w:val="Lienhypertexte"/>
            <w:rFonts w:ascii="Marianne" w:hAnsi="Marianne"/>
            <w:i/>
            <w:color w:val="auto"/>
            <w:sz w:val="18"/>
            <w:szCs w:val="18"/>
          </w:rPr>
          <w:t>www.insee.fr</w:t>
        </w:r>
      </w:hyperlink>
      <w:r w:rsidRPr="00CB0069">
        <w:rPr>
          <w:rFonts w:ascii="Marianne" w:hAnsi="Marianne"/>
          <w:i/>
          <w:sz w:val="18"/>
          <w:szCs w:val="18"/>
        </w:rPr>
        <w:t>, dans la rubrique ‘’</w:t>
      </w:r>
      <w:hyperlink r:id="rId55" w:history="1">
        <w:r w:rsidRPr="00CB0069">
          <w:rPr>
            <w:rStyle w:val="Lienhypertexte"/>
            <w:rFonts w:ascii="Marianne" w:hAnsi="Marianne"/>
            <w:i/>
            <w:color w:val="auto"/>
            <w:sz w:val="18"/>
            <w:szCs w:val="18"/>
          </w:rPr>
          <w:t>Obtenir un avis de situation</w:t>
        </w:r>
      </w:hyperlink>
      <w:r w:rsidRPr="00CB0069">
        <w:rPr>
          <w:rFonts w:ascii="Marianne" w:hAnsi="Marianne"/>
          <w:i/>
          <w:sz w:val="18"/>
          <w:szCs w:val="18"/>
        </w:rPr>
        <w:t xml:space="preserve"> au répertoire SIRENE.</w:t>
      </w:r>
    </w:p>
    <w:p w14:paraId="7906A8B2" w14:textId="77777777" w:rsidR="002A07F4" w:rsidRPr="00CB0069" w:rsidRDefault="002A07F4" w:rsidP="00FC0353">
      <w:pPr>
        <w:jc w:val="both"/>
        <w:rPr>
          <w:rFonts w:ascii="Marianne" w:hAnsi="Marianne"/>
          <w:b/>
          <w:sz w:val="20"/>
          <w:szCs w:val="20"/>
        </w:rPr>
      </w:pPr>
    </w:p>
    <w:p w14:paraId="4582D347" w14:textId="77777777" w:rsidR="00A60D76" w:rsidRPr="00CB0069" w:rsidRDefault="00A60D76" w:rsidP="00FC0353">
      <w:pPr>
        <w:jc w:val="both"/>
        <w:rPr>
          <w:rFonts w:ascii="Marianne" w:hAnsi="Marianne"/>
          <w:b/>
          <w:sz w:val="20"/>
          <w:szCs w:val="20"/>
        </w:rPr>
      </w:pPr>
    </w:p>
    <w:p w14:paraId="46F02A54" w14:textId="77777777" w:rsidR="00A60D76" w:rsidRPr="00CB0069" w:rsidRDefault="008F13BF" w:rsidP="003B4400">
      <w:pPr>
        <w:pStyle w:val="Paragraphedeliste"/>
        <w:numPr>
          <w:ilvl w:val="0"/>
          <w:numId w:val="3"/>
        </w:numPr>
        <w:rPr>
          <w:rFonts w:ascii="Marianne" w:hAnsi="Marianne"/>
          <w:b/>
          <w:i/>
          <w:color w:val="00B050"/>
        </w:rPr>
      </w:pPr>
      <w:r w:rsidRPr="00CB0069">
        <w:rPr>
          <w:rFonts w:ascii="Marianne" w:hAnsi="Marianne"/>
          <w:b/>
          <w:i/>
          <w:color w:val="00B050"/>
        </w:rPr>
        <w:t>L</w:t>
      </w:r>
      <w:r w:rsidR="00A60D76" w:rsidRPr="00CB0069">
        <w:rPr>
          <w:rFonts w:ascii="Marianne" w:hAnsi="Marianne"/>
          <w:b/>
          <w:i/>
          <w:color w:val="00B050"/>
        </w:rPr>
        <w:t>a raison sociale et/ou l’adresse qui s’affichent ne sont pas bonne.</w:t>
      </w:r>
    </w:p>
    <w:p w14:paraId="0F3259C3" w14:textId="77777777" w:rsidR="00A60D76" w:rsidRPr="00CB0069" w:rsidRDefault="00457327" w:rsidP="00FC0353">
      <w:pPr>
        <w:jc w:val="both"/>
        <w:rPr>
          <w:rFonts w:ascii="Marianne" w:hAnsi="Marianne"/>
          <w:sz w:val="20"/>
          <w:szCs w:val="20"/>
        </w:rPr>
      </w:pPr>
      <w:r w:rsidRPr="00CB0069">
        <w:rPr>
          <w:rFonts w:ascii="Marianne" w:hAnsi="Marianne"/>
          <w:sz w:val="20"/>
          <w:szCs w:val="20"/>
        </w:rPr>
        <w:t>-</w:t>
      </w:r>
      <w:r w:rsidR="008F13BF" w:rsidRPr="00CB0069">
        <w:rPr>
          <w:rFonts w:ascii="Marianne" w:hAnsi="Marianne"/>
          <w:sz w:val="20"/>
          <w:szCs w:val="20"/>
        </w:rPr>
        <w:t>Vérifier</w:t>
      </w:r>
      <w:r w:rsidR="00A60D76" w:rsidRPr="00CB0069">
        <w:rPr>
          <w:rFonts w:ascii="Marianne" w:hAnsi="Marianne"/>
          <w:sz w:val="20"/>
          <w:szCs w:val="20"/>
        </w:rPr>
        <w:t xml:space="preserve"> q</w:t>
      </w:r>
      <w:r w:rsidR="00370571" w:rsidRPr="00CB0069">
        <w:rPr>
          <w:rFonts w:ascii="Marianne" w:hAnsi="Marianne"/>
          <w:sz w:val="20"/>
          <w:szCs w:val="20"/>
        </w:rPr>
        <w:t>ue le SIRET saisi est bien le vô</w:t>
      </w:r>
      <w:r w:rsidR="00A60D76" w:rsidRPr="00CB0069">
        <w:rPr>
          <w:rFonts w:ascii="Marianne" w:hAnsi="Marianne"/>
          <w:sz w:val="20"/>
          <w:szCs w:val="20"/>
        </w:rPr>
        <w:t>tre que le code NIC (les 2 derniers chiffres</w:t>
      </w:r>
      <w:r w:rsidR="008F13BF" w:rsidRPr="00CB0069">
        <w:rPr>
          <w:rFonts w:ascii="Marianne" w:hAnsi="Marianne"/>
          <w:sz w:val="20"/>
          <w:szCs w:val="20"/>
        </w:rPr>
        <w:t>)</w:t>
      </w:r>
      <w:r w:rsidR="00A60D76" w:rsidRPr="00CB0069">
        <w:rPr>
          <w:rFonts w:ascii="Marianne" w:hAnsi="Marianne"/>
          <w:sz w:val="20"/>
          <w:szCs w:val="20"/>
        </w:rPr>
        <w:t xml:space="preserve"> est bien le bon</w:t>
      </w:r>
      <w:r w:rsidR="008F13BF" w:rsidRPr="00CB0069">
        <w:rPr>
          <w:rFonts w:ascii="Marianne" w:hAnsi="Marianne"/>
          <w:sz w:val="20"/>
          <w:szCs w:val="20"/>
        </w:rPr>
        <w:t>.</w:t>
      </w:r>
    </w:p>
    <w:p w14:paraId="19AA522D" w14:textId="77777777" w:rsidR="008F13BF" w:rsidRPr="00CB0069" w:rsidRDefault="008F13BF" w:rsidP="00FC0353">
      <w:pPr>
        <w:jc w:val="both"/>
        <w:rPr>
          <w:rFonts w:ascii="Marianne" w:hAnsi="Marianne"/>
          <w:sz w:val="20"/>
          <w:szCs w:val="20"/>
        </w:rPr>
      </w:pPr>
    </w:p>
    <w:p w14:paraId="361F5500" w14:textId="77777777" w:rsidR="008F13BF" w:rsidRPr="00CB0069" w:rsidRDefault="00457327" w:rsidP="00FC0353">
      <w:pPr>
        <w:jc w:val="both"/>
        <w:rPr>
          <w:rFonts w:ascii="Marianne" w:hAnsi="Marianne"/>
          <w:sz w:val="20"/>
          <w:szCs w:val="20"/>
        </w:rPr>
      </w:pPr>
      <w:r w:rsidRPr="00CB0069">
        <w:rPr>
          <w:rFonts w:ascii="Marianne" w:hAnsi="Marianne"/>
          <w:sz w:val="20"/>
          <w:szCs w:val="20"/>
        </w:rPr>
        <w:t>-</w:t>
      </w:r>
      <w:r w:rsidR="008F13BF" w:rsidRPr="00CB0069">
        <w:rPr>
          <w:rFonts w:ascii="Marianne" w:hAnsi="Marianne"/>
          <w:sz w:val="20"/>
          <w:szCs w:val="20"/>
        </w:rPr>
        <w:t xml:space="preserve">Vérifiez éventuellement votre SIRET en saisissant votre SIREN (9 chiffres) sur le répertoire SIRENE de l’INSEE ou sur le site de </w:t>
      </w:r>
      <w:r w:rsidR="008F13BF" w:rsidRPr="00CB0069">
        <w:rPr>
          <w:rFonts w:ascii="Marianne" w:hAnsi="Marianne"/>
          <w:b/>
          <w:sz w:val="20"/>
          <w:szCs w:val="20"/>
        </w:rPr>
        <w:t>SOCIETE.COM</w:t>
      </w:r>
    </w:p>
    <w:p w14:paraId="6B0CB3DE" w14:textId="77777777" w:rsidR="008F13BF" w:rsidRPr="00CB0069" w:rsidRDefault="00F10DF4" w:rsidP="00FC0353">
      <w:pPr>
        <w:jc w:val="both"/>
        <w:rPr>
          <w:rFonts w:ascii="Marianne" w:hAnsi="Marianne"/>
          <w:b/>
          <w:sz w:val="20"/>
          <w:szCs w:val="20"/>
        </w:rPr>
      </w:pPr>
      <w:hyperlink r:id="rId56" w:history="1">
        <w:r w:rsidR="008F13BF" w:rsidRPr="00CB0069">
          <w:rPr>
            <w:rStyle w:val="Lienhypertexte"/>
            <w:rFonts w:ascii="Marianne" w:hAnsi="Marianne"/>
            <w:b/>
            <w:color w:val="auto"/>
            <w:sz w:val="20"/>
            <w:szCs w:val="20"/>
          </w:rPr>
          <w:t>http://avis-situation-sirene.insee.fr/</w:t>
        </w:r>
      </w:hyperlink>
      <w:r w:rsidR="008F13BF" w:rsidRPr="00CB0069">
        <w:rPr>
          <w:rFonts w:ascii="Marianne" w:hAnsi="Marianne"/>
          <w:b/>
          <w:sz w:val="20"/>
          <w:szCs w:val="20"/>
        </w:rPr>
        <w:t xml:space="preserve"> </w:t>
      </w:r>
    </w:p>
    <w:p w14:paraId="615D47CE" w14:textId="77777777" w:rsidR="008F13BF" w:rsidRPr="00CB0069" w:rsidRDefault="00F10DF4" w:rsidP="00FC0353">
      <w:pPr>
        <w:jc w:val="both"/>
        <w:rPr>
          <w:rFonts w:ascii="Marianne" w:hAnsi="Marianne"/>
          <w:b/>
          <w:sz w:val="20"/>
          <w:szCs w:val="20"/>
        </w:rPr>
      </w:pPr>
      <w:hyperlink r:id="rId57" w:history="1">
        <w:r w:rsidR="008F13BF" w:rsidRPr="00CB0069">
          <w:rPr>
            <w:rStyle w:val="Lienhypertexte"/>
            <w:rFonts w:ascii="Marianne" w:hAnsi="Marianne"/>
            <w:b/>
            <w:color w:val="auto"/>
            <w:sz w:val="20"/>
            <w:szCs w:val="20"/>
          </w:rPr>
          <w:t>http://www.societe.com/</w:t>
        </w:r>
      </w:hyperlink>
      <w:r w:rsidR="008F13BF" w:rsidRPr="00CB0069">
        <w:rPr>
          <w:rFonts w:ascii="Marianne" w:hAnsi="Marianne"/>
          <w:b/>
          <w:sz w:val="20"/>
          <w:szCs w:val="20"/>
        </w:rPr>
        <w:t xml:space="preserve"> </w:t>
      </w:r>
    </w:p>
    <w:p w14:paraId="529882ED" w14:textId="77777777" w:rsidR="00457327" w:rsidRPr="00CB0069" w:rsidRDefault="00457327" w:rsidP="00FC0353">
      <w:pPr>
        <w:jc w:val="both"/>
        <w:rPr>
          <w:rFonts w:ascii="Marianne" w:hAnsi="Marianne"/>
          <w:b/>
          <w:sz w:val="20"/>
          <w:szCs w:val="20"/>
        </w:rPr>
      </w:pPr>
    </w:p>
    <w:p w14:paraId="3FE396D0" w14:textId="77777777" w:rsidR="00457327" w:rsidRPr="00CB0069" w:rsidRDefault="00457327" w:rsidP="00FC0353">
      <w:pPr>
        <w:jc w:val="both"/>
        <w:rPr>
          <w:rFonts w:ascii="Marianne" w:hAnsi="Marianne"/>
          <w:sz w:val="20"/>
          <w:szCs w:val="20"/>
        </w:rPr>
      </w:pPr>
      <w:r w:rsidRPr="00CB0069">
        <w:rPr>
          <w:rFonts w:ascii="Marianne" w:hAnsi="Marianne"/>
          <w:sz w:val="20"/>
          <w:szCs w:val="20"/>
        </w:rPr>
        <w:t>-Si vous avez bien saisi votre SIRET mais que l’adresse ou la raison sociale n’est pas bonne, il vous appartient faire mettre à jour ces éléments auprès de l’INSEE. Aucune modification n’est possible sur le site de FranceAgriMer. Vous pouvez néanmoins déposer une demande.</w:t>
      </w:r>
    </w:p>
    <w:p w14:paraId="1CA2D3F4" w14:textId="77777777" w:rsidR="00A60D76" w:rsidRPr="00CB0069" w:rsidRDefault="00A60D76" w:rsidP="00FC0353">
      <w:pPr>
        <w:jc w:val="both"/>
        <w:rPr>
          <w:rFonts w:ascii="Marianne" w:hAnsi="Marianne"/>
          <w:b/>
        </w:rPr>
      </w:pPr>
    </w:p>
    <w:p w14:paraId="2DAA003F" w14:textId="77777777" w:rsidR="008F13BF" w:rsidRPr="00CB0069" w:rsidRDefault="008F13BF" w:rsidP="003B4400">
      <w:pPr>
        <w:pStyle w:val="Paragraphedeliste"/>
        <w:numPr>
          <w:ilvl w:val="0"/>
          <w:numId w:val="3"/>
        </w:numPr>
        <w:rPr>
          <w:rFonts w:ascii="Marianne" w:hAnsi="Marianne"/>
          <w:b/>
          <w:i/>
          <w:color w:val="00B050"/>
        </w:rPr>
      </w:pPr>
      <w:r w:rsidRPr="00CB0069">
        <w:rPr>
          <w:rFonts w:ascii="Marianne" w:hAnsi="Marianne"/>
          <w:b/>
          <w:i/>
          <w:color w:val="00B050"/>
        </w:rPr>
        <w:t>je ne connais pas mon SIRET.</w:t>
      </w:r>
    </w:p>
    <w:p w14:paraId="6DD84B19" w14:textId="77777777" w:rsidR="008F13BF" w:rsidRPr="00CB0069" w:rsidRDefault="008F13BF" w:rsidP="00183AF7">
      <w:pPr>
        <w:rPr>
          <w:rFonts w:ascii="Marianne" w:hAnsi="Marianne"/>
          <w:sz w:val="20"/>
          <w:szCs w:val="20"/>
        </w:rPr>
      </w:pPr>
      <w:r w:rsidRPr="00CB0069">
        <w:rPr>
          <w:rFonts w:ascii="Marianne" w:hAnsi="Marianne"/>
          <w:sz w:val="20"/>
          <w:szCs w:val="20"/>
        </w:rPr>
        <w:t>Il vous appartient d’être en possession de ces informations obligatoires.</w:t>
      </w:r>
    </w:p>
    <w:p w14:paraId="1DC5F299" w14:textId="77777777" w:rsidR="008F13BF" w:rsidRPr="00CB0069" w:rsidRDefault="008F13BF" w:rsidP="008F13BF">
      <w:pPr>
        <w:rPr>
          <w:rFonts w:ascii="Marianne" w:hAnsi="Marianne"/>
          <w:b/>
          <w:sz w:val="20"/>
          <w:szCs w:val="20"/>
        </w:rPr>
      </w:pPr>
      <w:r w:rsidRPr="00CB0069">
        <w:rPr>
          <w:rFonts w:ascii="Marianne" w:hAnsi="Marianne"/>
          <w:sz w:val="20"/>
          <w:szCs w:val="20"/>
        </w:rPr>
        <w:t xml:space="preserve">Vous pouvez éventuellement consulter le site SOCIETE.COM pour chercher votre SIRET </w:t>
      </w:r>
      <w:hyperlink r:id="rId58" w:history="1">
        <w:r w:rsidRPr="00CB0069">
          <w:rPr>
            <w:rStyle w:val="Lienhypertexte"/>
            <w:rFonts w:ascii="Marianne" w:hAnsi="Marianne"/>
            <w:b/>
            <w:color w:val="auto"/>
            <w:sz w:val="20"/>
            <w:szCs w:val="20"/>
          </w:rPr>
          <w:t>http://www.societe.com/</w:t>
        </w:r>
      </w:hyperlink>
      <w:r w:rsidRPr="00CB0069">
        <w:rPr>
          <w:rFonts w:ascii="Marianne" w:hAnsi="Marianne"/>
          <w:b/>
          <w:sz w:val="20"/>
          <w:szCs w:val="20"/>
        </w:rPr>
        <w:t xml:space="preserve"> </w:t>
      </w:r>
    </w:p>
    <w:p w14:paraId="5596721E" w14:textId="77777777" w:rsidR="008F13BF" w:rsidRPr="00CB0069" w:rsidRDefault="008F13BF" w:rsidP="00183AF7">
      <w:pPr>
        <w:rPr>
          <w:rFonts w:ascii="Marianne" w:hAnsi="Marianne"/>
          <w:b/>
          <w:sz w:val="20"/>
          <w:szCs w:val="20"/>
        </w:rPr>
      </w:pPr>
    </w:p>
    <w:p w14:paraId="07A4C54A" w14:textId="77777777" w:rsidR="00183AF7" w:rsidRPr="00CB0069" w:rsidRDefault="00183AF7" w:rsidP="003B4400">
      <w:pPr>
        <w:pStyle w:val="Paragraphedeliste"/>
        <w:numPr>
          <w:ilvl w:val="0"/>
          <w:numId w:val="3"/>
        </w:numPr>
        <w:rPr>
          <w:rFonts w:ascii="Marianne" w:hAnsi="Marianne"/>
          <w:b/>
          <w:i/>
          <w:color w:val="00B050"/>
        </w:rPr>
      </w:pPr>
      <w:r w:rsidRPr="00CB0069">
        <w:rPr>
          <w:rFonts w:ascii="Marianne" w:hAnsi="Marianne"/>
          <w:b/>
          <w:i/>
          <w:color w:val="00B050"/>
        </w:rPr>
        <w:t>je n’ai pas reçu le courriel d’initiation de la démarche</w:t>
      </w:r>
    </w:p>
    <w:p w14:paraId="573159EF" w14:textId="77777777" w:rsidR="00183AF7" w:rsidRPr="00CB0069" w:rsidRDefault="00183AF7" w:rsidP="00183AF7">
      <w:pPr>
        <w:rPr>
          <w:rFonts w:ascii="Marianne" w:hAnsi="Marianne"/>
          <w:sz w:val="20"/>
          <w:szCs w:val="20"/>
        </w:rPr>
      </w:pPr>
      <w:r w:rsidRPr="00CB0069">
        <w:rPr>
          <w:rFonts w:ascii="Marianne" w:hAnsi="Marianne"/>
          <w:sz w:val="20"/>
          <w:szCs w:val="20"/>
        </w:rPr>
        <w:t>Vérifie</w:t>
      </w:r>
      <w:r w:rsidR="00F73153" w:rsidRPr="00CB0069">
        <w:rPr>
          <w:rFonts w:ascii="Marianne" w:hAnsi="Marianne"/>
          <w:sz w:val="20"/>
          <w:szCs w:val="20"/>
        </w:rPr>
        <w:t>z</w:t>
      </w:r>
      <w:r w:rsidRPr="00CB0069">
        <w:rPr>
          <w:rFonts w:ascii="Marianne" w:hAnsi="Marianne"/>
          <w:sz w:val="20"/>
          <w:szCs w:val="20"/>
        </w:rPr>
        <w:t xml:space="preserve"> dans le dossier «</w:t>
      </w:r>
      <w:r w:rsidRPr="00CB0069">
        <w:rPr>
          <w:rFonts w:ascii="Marianne" w:hAnsi="Marianne" w:cs="Calibri"/>
          <w:sz w:val="20"/>
          <w:szCs w:val="20"/>
        </w:rPr>
        <w:t> </w:t>
      </w:r>
      <w:r w:rsidRPr="00CB0069">
        <w:rPr>
          <w:rFonts w:ascii="Marianne" w:hAnsi="Marianne"/>
          <w:sz w:val="20"/>
          <w:szCs w:val="20"/>
        </w:rPr>
        <w:t>courriers ind</w:t>
      </w:r>
      <w:r w:rsidRPr="00CB0069">
        <w:rPr>
          <w:rFonts w:ascii="Marianne" w:hAnsi="Marianne" w:cs="Marianne"/>
          <w:sz w:val="20"/>
          <w:szCs w:val="20"/>
        </w:rPr>
        <w:t>é</w:t>
      </w:r>
      <w:r w:rsidRPr="00CB0069">
        <w:rPr>
          <w:rFonts w:ascii="Marianne" w:hAnsi="Marianne"/>
          <w:sz w:val="20"/>
          <w:szCs w:val="20"/>
        </w:rPr>
        <w:t>sirables</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xml:space="preserve"> ou </w:t>
      </w:r>
      <w:r w:rsidRPr="00CB0069">
        <w:rPr>
          <w:rFonts w:ascii="Marianne" w:hAnsi="Marianne" w:cs="Marianne"/>
          <w:sz w:val="20"/>
          <w:szCs w:val="20"/>
        </w:rPr>
        <w:t>«</w:t>
      </w:r>
      <w:r w:rsidRPr="00CB0069">
        <w:rPr>
          <w:rFonts w:ascii="Marianne" w:hAnsi="Marianne" w:cs="Calibri"/>
          <w:sz w:val="20"/>
          <w:szCs w:val="20"/>
        </w:rPr>
        <w:t> </w:t>
      </w:r>
      <w:r w:rsidRPr="00CB0069">
        <w:rPr>
          <w:rFonts w:ascii="Marianne" w:hAnsi="Marianne"/>
          <w:sz w:val="20"/>
          <w:szCs w:val="20"/>
        </w:rPr>
        <w:t>spam</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xml:space="preserve"> de votre boite de r</w:t>
      </w:r>
      <w:r w:rsidRPr="00CB0069">
        <w:rPr>
          <w:rFonts w:ascii="Marianne" w:hAnsi="Marianne" w:cs="Marianne"/>
          <w:sz w:val="20"/>
          <w:szCs w:val="20"/>
        </w:rPr>
        <w:t>é</w:t>
      </w:r>
      <w:r w:rsidRPr="00CB0069">
        <w:rPr>
          <w:rFonts w:ascii="Marianne" w:hAnsi="Marianne"/>
          <w:sz w:val="20"/>
          <w:szCs w:val="20"/>
        </w:rPr>
        <w:t>ception électronique.</w:t>
      </w:r>
    </w:p>
    <w:p w14:paraId="1B540C8E" w14:textId="77777777" w:rsidR="00F73153" w:rsidRPr="00CB0069" w:rsidRDefault="00F73153" w:rsidP="00183AF7">
      <w:pPr>
        <w:rPr>
          <w:rFonts w:ascii="Marianne" w:hAnsi="Marianne"/>
          <w:sz w:val="20"/>
          <w:szCs w:val="20"/>
        </w:rPr>
      </w:pPr>
    </w:p>
    <w:p w14:paraId="02725831" w14:textId="77777777" w:rsidR="00183AF7" w:rsidRPr="00CB0069" w:rsidRDefault="00183AF7" w:rsidP="00183AF7">
      <w:pPr>
        <w:rPr>
          <w:rFonts w:ascii="Marianne" w:hAnsi="Marianne"/>
          <w:sz w:val="20"/>
          <w:szCs w:val="20"/>
        </w:rPr>
      </w:pPr>
      <w:r w:rsidRPr="00CB0069">
        <w:rPr>
          <w:rFonts w:ascii="Marianne" w:hAnsi="Marianne"/>
          <w:sz w:val="20"/>
          <w:szCs w:val="20"/>
        </w:rPr>
        <w:t>Sinon recommence</w:t>
      </w:r>
      <w:r w:rsidR="00F73153" w:rsidRPr="00CB0069">
        <w:rPr>
          <w:rFonts w:ascii="Marianne" w:hAnsi="Marianne"/>
          <w:sz w:val="20"/>
          <w:szCs w:val="20"/>
        </w:rPr>
        <w:t>z</w:t>
      </w:r>
      <w:r w:rsidRPr="00CB0069">
        <w:rPr>
          <w:rFonts w:ascii="Marianne" w:hAnsi="Marianne"/>
          <w:sz w:val="20"/>
          <w:szCs w:val="20"/>
        </w:rPr>
        <w:t xml:space="preserve"> la démarche et </w:t>
      </w:r>
      <w:r w:rsidR="00A60D76" w:rsidRPr="00CB0069">
        <w:rPr>
          <w:rFonts w:ascii="Marianne" w:hAnsi="Marianne"/>
          <w:sz w:val="20"/>
          <w:szCs w:val="20"/>
        </w:rPr>
        <w:t>vérifie</w:t>
      </w:r>
      <w:r w:rsidR="00457327" w:rsidRPr="00CB0069">
        <w:rPr>
          <w:rFonts w:ascii="Marianne" w:hAnsi="Marianne"/>
          <w:sz w:val="20"/>
          <w:szCs w:val="20"/>
        </w:rPr>
        <w:t>z</w:t>
      </w:r>
      <w:r w:rsidRPr="00CB0069">
        <w:rPr>
          <w:rFonts w:ascii="Marianne" w:hAnsi="Marianne"/>
          <w:sz w:val="20"/>
          <w:szCs w:val="20"/>
        </w:rPr>
        <w:t xml:space="preserve"> bien la saisie de votre adresse </w:t>
      </w:r>
      <w:r w:rsidR="00A60D76" w:rsidRPr="00CB0069">
        <w:rPr>
          <w:rFonts w:ascii="Marianne" w:hAnsi="Marianne"/>
          <w:sz w:val="20"/>
          <w:szCs w:val="20"/>
        </w:rPr>
        <w:t>électronique</w:t>
      </w:r>
      <w:r w:rsidRPr="00CB0069">
        <w:rPr>
          <w:rFonts w:ascii="Marianne" w:hAnsi="Marianne"/>
          <w:sz w:val="20"/>
          <w:szCs w:val="20"/>
        </w:rPr>
        <w:t>. En effet, une erreur de saisie est souvent à l’</w:t>
      </w:r>
      <w:r w:rsidR="00A60D76" w:rsidRPr="00CB0069">
        <w:rPr>
          <w:rFonts w:ascii="Marianne" w:hAnsi="Marianne"/>
          <w:sz w:val="20"/>
          <w:szCs w:val="20"/>
        </w:rPr>
        <w:t>origine de la non-réception</w:t>
      </w:r>
      <w:r w:rsidRPr="00CB0069">
        <w:rPr>
          <w:rFonts w:ascii="Marianne" w:hAnsi="Marianne"/>
          <w:sz w:val="20"/>
          <w:szCs w:val="20"/>
        </w:rPr>
        <w:t xml:space="preserve"> du courriel </w:t>
      </w:r>
    </w:p>
    <w:p w14:paraId="77ADF08B" w14:textId="77777777" w:rsidR="00F73153" w:rsidRPr="00CB0069" w:rsidRDefault="00F73153" w:rsidP="00183AF7">
      <w:pPr>
        <w:rPr>
          <w:rFonts w:ascii="Marianne" w:hAnsi="Marianne"/>
          <w:sz w:val="20"/>
          <w:szCs w:val="20"/>
        </w:rPr>
      </w:pPr>
    </w:p>
    <w:p w14:paraId="66F1ECCC" w14:textId="77777777" w:rsidR="00A60D76" w:rsidRPr="00CB0069" w:rsidRDefault="00A60D76" w:rsidP="00183AF7">
      <w:pPr>
        <w:rPr>
          <w:rFonts w:ascii="Marianne" w:hAnsi="Marianne"/>
          <w:sz w:val="20"/>
          <w:szCs w:val="20"/>
        </w:rPr>
      </w:pPr>
      <w:r w:rsidRPr="00CB0069">
        <w:rPr>
          <w:rFonts w:ascii="Marianne" w:hAnsi="Marianne"/>
          <w:sz w:val="20"/>
          <w:szCs w:val="20"/>
        </w:rPr>
        <w:t>Vérifiez</w:t>
      </w:r>
      <w:r w:rsidR="00183AF7" w:rsidRPr="00CB0069">
        <w:rPr>
          <w:rFonts w:ascii="Marianne" w:hAnsi="Marianne"/>
          <w:sz w:val="20"/>
          <w:szCs w:val="20"/>
        </w:rPr>
        <w:t xml:space="preserve"> notamment</w:t>
      </w:r>
      <w:r w:rsidRPr="00CB0069">
        <w:rPr>
          <w:rFonts w:ascii="Marianne" w:hAnsi="Marianne" w:cs="Calibri"/>
          <w:sz w:val="20"/>
          <w:szCs w:val="20"/>
        </w:rPr>
        <w:t> </w:t>
      </w:r>
      <w:r w:rsidRPr="00CB0069">
        <w:rPr>
          <w:rFonts w:ascii="Marianne" w:hAnsi="Marianne"/>
          <w:sz w:val="20"/>
          <w:szCs w:val="20"/>
        </w:rPr>
        <w:t>:</w:t>
      </w:r>
    </w:p>
    <w:p w14:paraId="6A163908" w14:textId="77777777" w:rsidR="00183AF7" w:rsidRPr="00CB0069" w:rsidRDefault="00A60D76" w:rsidP="003B4400">
      <w:pPr>
        <w:numPr>
          <w:ilvl w:val="0"/>
          <w:numId w:val="1"/>
        </w:numPr>
        <w:rPr>
          <w:rFonts w:ascii="Marianne" w:hAnsi="Marianne"/>
          <w:sz w:val="20"/>
          <w:szCs w:val="20"/>
        </w:rPr>
      </w:pPr>
      <w:r w:rsidRPr="00CB0069">
        <w:rPr>
          <w:rFonts w:ascii="Marianne" w:hAnsi="Marianne"/>
          <w:sz w:val="20"/>
          <w:szCs w:val="20"/>
        </w:rPr>
        <w:t>les séparateurs qui peuvent être confondus</w:t>
      </w:r>
      <w:r w:rsidRPr="00CB0069">
        <w:rPr>
          <w:rFonts w:ascii="Marianne" w:hAnsi="Marianne" w:cs="Calibri"/>
          <w:sz w:val="20"/>
          <w:szCs w:val="20"/>
        </w:rPr>
        <w:t> </w:t>
      </w:r>
      <w:r w:rsidRPr="00CB0069">
        <w:rPr>
          <w:rFonts w:ascii="Marianne" w:hAnsi="Marianne"/>
          <w:sz w:val="20"/>
          <w:szCs w:val="20"/>
        </w:rPr>
        <w:t>:</w:t>
      </w:r>
      <w:r w:rsidRPr="00CB0069">
        <w:rPr>
          <w:rFonts w:ascii="Marianne" w:hAnsi="Marianne" w:cs="Calibri"/>
          <w:sz w:val="20"/>
          <w:szCs w:val="20"/>
        </w:rPr>
        <w:t> </w:t>
      </w:r>
      <w:r w:rsidRPr="00CB0069">
        <w:rPr>
          <w:rFonts w:ascii="Marianne" w:hAnsi="Marianne"/>
          <w:sz w:val="20"/>
          <w:szCs w:val="20"/>
        </w:rPr>
        <w:t>. ou  - ou _</w:t>
      </w:r>
    </w:p>
    <w:p w14:paraId="7196C976" w14:textId="77777777" w:rsidR="00A60D76" w:rsidRPr="00CB0069" w:rsidRDefault="00A60D76" w:rsidP="003B4400">
      <w:pPr>
        <w:numPr>
          <w:ilvl w:val="0"/>
          <w:numId w:val="1"/>
        </w:numPr>
        <w:rPr>
          <w:rFonts w:ascii="Marianne" w:hAnsi="Marianne"/>
          <w:sz w:val="20"/>
          <w:szCs w:val="20"/>
        </w:rPr>
      </w:pPr>
      <w:r w:rsidRPr="00CB0069">
        <w:rPr>
          <w:rFonts w:ascii="Marianne" w:hAnsi="Marianne"/>
          <w:sz w:val="20"/>
          <w:szCs w:val="20"/>
        </w:rPr>
        <w:t>la présence de chiffres dans l’adresse</w:t>
      </w:r>
    </w:p>
    <w:p w14:paraId="40BBA0BD" w14:textId="77777777" w:rsidR="00A60D76" w:rsidRPr="00CB0069" w:rsidRDefault="00A60D76" w:rsidP="003B4400">
      <w:pPr>
        <w:numPr>
          <w:ilvl w:val="0"/>
          <w:numId w:val="1"/>
        </w:numPr>
        <w:rPr>
          <w:rFonts w:ascii="Marianne" w:hAnsi="Marianne"/>
          <w:sz w:val="20"/>
          <w:szCs w:val="20"/>
        </w:rPr>
      </w:pPr>
      <w:r w:rsidRPr="00CB0069">
        <w:rPr>
          <w:rFonts w:ascii="Marianne" w:hAnsi="Marianne"/>
          <w:sz w:val="20"/>
          <w:szCs w:val="20"/>
        </w:rPr>
        <w:t>l’extension .com ou .fr ou autre</w:t>
      </w:r>
    </w:p>
    <w:p w14:paraId="791249A6" w14:textId="77777777" w:rsidR="00292B97" w:rsidRPr="00CB0069" w:rsidRDefault="00292B97" w:rsidP="00183AF7">
      <w:pPr>
        <w:rPr>
          <w:rFonts w:ascii="Marianne" w:hAnsi="Marianne"/>
        </w:rPr>
      </w:pPr>
    </w:p>
    <w:p w14:paraId="6C20A699" w14:textId="2BC5357C" w:rsidR="007B5C7C" w:rsidRPr="00CB0069" w:rsidRDefault="007B5C7C" w:rsidP="007B5C7C">
      <w:pPr>
        <w:rPr>
          <w:rFonts w:ascii="Marianne" w:hAnsi="Marianne"/>
          <w:sz w:val="20"/>
          <w:szCs w:val="20"/>
        </w:rPr>
      </w:pPr>
      <w:r w:rsidRPr="00CB0069">
        <w:rPr>
          <w:rFonts w:ascii="Marianne" w:hAnsi="Marianne"/>
          <w:sz w:val="20"/>
          <w:szCs w:val="20"/>
        </w:rPr>
        <w:t>Si vous recommencez la démarche</w:t>
      </w:r>
      <w:r w:rsidR="00AD3CC8" w:rsidRPr="00CB0069">
        <w:rPr>
          <w:rFonts w:ascii="Marianne" w:hAnsi="Marianne"/>
          <w:sz w:val="20"/>
          <w:szCs w:val="20"/>
        </w:rPr>
        <w:t>,</w:t>
      </w:r>
      <w:r w:rsidRPr="00CB0069">
        <w:rPr>
          <w:rFonts w:ascii="Marianne" w:hAnsi="Marianne"/>
          <w:sz w:val="20"/>
          <w:szCs w:val="20"/>
        </w:rPr>
        <w:t xml:space="preserve"> la première demande ne sera pas prise en compte.</w:t>
      </w:r>
      <w:r w:rsidR="0077406B" w:rsidRPr="00CB0069">
        <w:rPr>
          <w:rFonts w:ascii="Marianne" w:hAnsi="Marianne"/>
          <w:sz w:val="20"/>
          <w:szCs w:val="20"/>
        </w:rPr>
        <w:t xml:space="preserve"> CF Q11/12</w:t>
      </w:r>
    </w:p>
    <w:p w14:paraId="63842833" w14:textId="77777777" w:rsidR="00457327" w:rsidRPr="00CB0069" w:rsidRDefault="00457327" w:rsidP="00183AF7">
      <w:pPr>
        <w:rPr>
          <w:rFonts w:ascii="Marianne" w:hAnsi="Marianne"/>
        </w:rPr>
      </w:pPr>
    </w:p>
    <w:p w14:paraId="1CB96588" w14:textId="77777777" w:rsidR="00292B97" w:rsidRPr="00CB0069" w:rsidRDefault="00457327" w:rsidP="003B4400">
      <w:pPr>
        <w:pStyle w:val="Paragraphedeliste"/>
        <w:numPr>
          <w:ilvl w:val="0"/>
          <w:numId w:val="3"/>
        </w:numPr>
        <w:rPr>
          <w:rFonts w:ascii="Marianne" w:hAnsi="Marianne"/>
          <w:b/>
          <w:i/>
          <w:color w:val="00B050"/>
        </w:rPr>
      </w:pPr>
      <w:r w:rsidRPr="00CB0069">
        <w:rPr>
          <w:rFonts w:ascii="Marianne" w:hAnsi="Marianne"/>
          <w:b/>
          <w:i/>
          <w:color w:val="00B050"/>
        </w:rPr>
        <w:t>J</w:t>
      </w:r>
      <w:r w:rsidR="00292B97" w:rsidRPr="00CB0069">
        <w:rPr>
          <w:rFonts w:ascii="Marianne" w:hAnsi="Marianne"/>
          <w:b/>
          <w:i/>
          <w:color w:val="00B050"/>
        </w:rPr>
        <w:t>e n’arrive pas à accéder au formulaire en cliquant sur le lien</w:t>
      </w:r>
    </w:p>
    <w:p w14:paraId="263E48C2" w14:textId="77777777" w:rsidR="006B7D80" w:rsidRPr="00CB0069" w:rsidRDefault="006B7D80" w:rsidP="00183AF7">
      <w:pPr>
        <w:rPr>
          <w:rFonts w:ascii="Marianne" w:hAnsi="Marianne"/>
          <w:sz w:val="20"/>
          <w:szCs w:val="20"/>
        </w:rPr>
      </w:pPr>
    </w:p>
    <w:p w14:paraId="0F78D266" w14:textId="53B8FC58" w:rsidR="00292B97" w:rsidRPr="00CB0069" w:rsidRDefault="00292B97" w:rsidP="00183AF7">
      <w:pPr>
        <w:rPr>
          <w:rFonts w:ascii="Marianne" w:hAnsi="Marianne"/>
          <w:sz w:val="20"/>
          <w:szCs w:val="20"/>
        </w:rPr>
      </w:pPr>
      <w:r w:rsidRPr="00CB0069">
        <w:rPr>
          <w:rFonts w:ascii="Marianne" w:hAnsi="Marianne"/>
          <w:sz w:val="20"/>
          <w:szCs w:val="20"/>
        </w:rPr>
        <w:t xml:space="preserve">Cliquez sur </w:t>
      </w:r>
      <w:r w:rsidR="006B7D80" w:rsidRPr="00CB0069">
        <w:rPr>
          <w:rFonts w:ascii="Marianne" w:hAnsi="Marianne"/>
          <w:sz w:val="20"/>
          <w:szCs w:val="20"/>
        </w:rPr>
        <w:t>le lien</w:t>
      </w:r>
      <w:r w:rsidRPr="00CB0069">
        <w:rPr>
          <w:rFonts w:ascii="Marianne" w:hAnsi="Marianne"/>
          <w:sz w:val="20"/>
          <w:szCs w:val="20"/>
        </w:rPr>
        <w:t xml:space="preserve"> dans le courriel</w:t>
      </w:r>
      <w:r w:rsidR="00334091" w:rsidRPr="00CB0069">
        <w:rPr>
          <w:rFonts w:ascii="Marianne" w:hAnsi="Marianne"/>
          <w:sz w:val="20"/>
          <w:szCs w:val="20"/>
        </w:rPr>
        <w:t>. Essayer de changer de navigateur.</w:t>
      </w:r>
    </w:p>
    <w:p w14:paraId="2D7A3DA4" w14:textId="77777777" w:rsidR="006E47F0" w:rsidRPr="00CB0069" w:rsidRDefault="006E47F0" w:rsidP="00183AF7">
      <w:pPr>
        <w:rPr>
          <w:rFonts w:ascii="Marianne" w:hAnsi="Marianne"/>
          <w:sz w:val="20"/>
          <w:szCs w:val="20"/>
        </w:rPr>
      </w:pPr>
    </w:p>
    <w:p w14:paraId="17407879" w14:textId="38AEBABB" w:rsidR="006E47F0" w:rsidRPr="00CB0069" w:rsidRDefault="0065660D" w:rsidP="00183AF7">
      <w:pPr>
        <w:rPr>
          <w:rFonts w:ascii="Marianne" w:hAnsi="Marianne"/>
          <w:sz w:val="20"/>
          <w:szCs w:val="20"/>
        </w:rPr>
      </w:pPr>
      <w:r w:rsidRPr="00CB0069">
        <w:rPr>
          <w:rFonts w:ascii="Marianne" w:hAnsi="Marianne"/>
          <w:noProof/>
        </w:rPr>
        <w:lastRenderedPageBreak/>
        <mc:AlternateContent>
          <mc:Choice Requires="wps">
            <w:drawing>
              <wp:anchor distT="0" distB="0" distL="114300" distR="114300" simplePos="0" relativeHeight="251677184" behindDoc="0" locked="0" layoutInCell="1" allowOverlap="1" wp14:anchorId="17B5823A" wp14:editId="558831BB">
                <wp:simplePos x="0" y="0"/>
                <wp:positionH relativeFrom="column">
                  <wp:posOffset>4667479</wp:posOffset>
                </wp:positionH>
                <wp:positionV relativeFrom="paragraph">
                  <wp:posOffset>1956841</wp:posOffset>
                </wp:positionV>
                <wp:extent cx="45719" cy="247650"/>
                <wp:effectExtent l="19050" t="0" r="31115" b="38100"/>
                <wp:wrapNone/>
                <wp:docPr id="89" name="Flèche vers le bas 89"/>
                <wp:cNvGraphicFramePr/>
                <a:graphic xmlns:a="http://schemas.openxmlformats.org/drawingml/2006/main">
                  <a:graphicData uri="http://schemas.microsoft.com/office/word/2010/wordprocessingShape">
                    <wps:wsp>
                      <wps:cNvSpPr/>
                      <wps:spPr>
                        <a:xfrm>
                          <a:off x="0" y="0"/>
                          <a:ext cx="45719" cy="2476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966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9" o:spid="_x0000_s1026" type="#_x0000_t67" style="position:absolute;margin-left:367.5pt;margin-top:154.1pt;width:3.6pt;height:19.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" adj="19606" fillcolor="red" strokecolor="red" strokeweight="2pt"/>
            </w:pict>
          </mc:Fallback>
        </mc:AlternateContent>
      </w:r>
      <w:r w:rsidRPr="00CB0069">
        <w:rPr>
          <w:rFonts w:ascii="Marianne" w:hAnsi="Marianne"/>
          <w:noProof/>
        </w:rPr>
        <mc:AlternateContent>
          <mc:Choice Requires="wps">
            <w:drawing>
              <wp:anchor distT="0" distB="0" distL="114300" distR="114300" simplePos="0" relativeHeight="251676160" behindDoc="0" locked="0" layoutInCell="1" allowOverlap="1" wp14:anchorId="28D23C73" wp14:editId="223E6D34">
                <wp:simplePos x="0" y="0"/>
                <wp:positionH relativeFrom="margin">
                  <wp:posOffset>2451405</wp:posOffset>
                </wp:positionH>
                <wp:positionV relativeFrom="paragraph">
                  <wp:posOffset>2283867</wp:posOffset>
                </wp:positionV>
                <wp:extent cx="4279392" cy="523875"/>
                <wp:effectExtent l="0" t="0" r="26035" b="28575"/>
                <wp:wrapNone/>
                <wp:docPr id="71" name="Ellipse 71"/>
                <wp:cNvGraphicFramePr/>
                <a:graphic xmlns:a="http://schemas.openxmlformats.org/drawingml/2006/main">
                  <a:graphicData uri="http://schemas.microsoft.com/office/word/2010/wordprocessingShape">
                    <wps:wsp>
                      <wps:cNvSpPr/>
                      <wps:spPr>
                        <a:xfrm>
                          <a:off x="0" y="0"/>
                          <a:ext cx="4279392" cy="523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8840F" id="Ellipse 71" o:spid="_x0000_s1026" style="position:absolute;margin-left:193pt;margin-top:179.85pt;width:336.95pt;height:41.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" filled="f" strokecolor="red" strokeweight="2pt">
                <w10:wrap anchorx="margin"/>
              </v:oval>
            </w:pict>
          </mc:Fallback>
        </mc:AlternateContent>
      </w:r>
      <w:r w:rsidR="006E47F0" w:rsidRPr="00CB0069">
        <w:rPr>
          <w:rFonts w:ascii="Marianne" w:hAnsi="Marianne"/>
          <w:noProof/>
        </w:rPr>
        <w:drawing>
          <wp:inline distT="0" distB="0" distL="0" distR="0" wp14:anchorId="7EB19DC5" wp14:editId="008FF36D">
            <wp:extent cx="6479540" cy="2662555"/>
            <wp:effectExtent l="0" t="0" r="0" b="4445"/>
            <wp:docPr id="1073741845" name="Image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479540" cy="2662555"/>
                    </a:xfrm>
                    <a:prstGeom prst="rect">
                      <a:avLst/>
                    </a:prstGeom>
                  </pic:spPr>
                </pic:pic>
              </a:graphicData>
            </a:graphic>
          </wp:inline>
        </w:drawing>
      </w:r>
    </w:p>
    <w:p w14:paraId="694F5F84" w14:textId="0EDBCEB1" w:rsidR="006E47F0" w:rsidRPr="00CB0069" w:rsidRDefault="006E47F0" w:rsidP="00183AF7">
      <w:pPr>
        <w:rPr>
          <w:rFonts w:ascii="Marianne" w:hAnsi="Marianne"/>
          <w:sz w:val="20"/>
          <w:szCs w:val="20"/>
        </w:rPr>
      </w:pPr>
    </w:p>
    <w:p w14:paraId="10FA57B9" w14:textId="3D02F4A6" w:rsidR="002C7AC3" w:rsidRPr="00CB0069" w:rsidRDefault="002C7AC3" w:rsidP="00183AF7">
      <w:pPr>
        <w:rPr>
          <w:rFonts w:ascii="Marianne" w:hAnsi="Marianne"/>
          <w:sz w:val="20"/>
          <w:szCs w:val="20"/>
        </w:rPr>
      </w:pPr>
    </w:p>
    <w:p w14:paraId="234CD910" w14:textId="484C5131" w:rsidR="00292B97" w:rsidRPr="00CB0069" w:rsidRDefault="00AD3CC8" w:rsidP="00183AF7">
      <w:pPr>
        <w:rPr>
          <w:rFonts w:ascii="Marianne" w:hAnsi="Marianne"/>
          <w:sz w:val="20"/>
          <w:szCs w:val="20"/>
        </w:rPr>
      </w:pPr>
      <w:r w:rsidRPr="00CB0069">
        <w:rPr>
          <w:rFonts w:ascii="Marianne" w:hAnsi="Marianne"/>
          <w:sz w:val="20"/>
          <w:szCs w:val="20"/>
        </w:rPr>
        <w:t xml:space="preserve">Cliquez ensuite sur le bouton </w:t>
      </w:r>
      <w:r w:rsidR="00292B97" w:rsidRPr="00CB0069">
        <w:rPr>
          <w:rFonts w:ascii="Marianne" w:hAnsi="Marianne"/>
          <w:sz w:val="20"/>
          <w:szCs w:val="20"/>
        </w:rPr>
        <w:t>ACCEDER AU FORMULAIRE</w:t>
      </w:r>
    </w:p>
    <w:p w14:paraId="09B848D5" w14:textId="43BFCA7B" w:rsidR="00292B97" w:rsidRPr="00CB0069" w:rsidRDefault="00292B97" w:rsidP="00183AF7">
      <w:pPr>
        <w:rPr>
          <w:rFonts w:ascii="Marianne" w:hAnsi="Marianne"/>
          <w:b/>
        </w:rPr>
      </w:pPr>
    </w:p>
    <w:p w14:paraId="7DCEC49A" w14:textId="1923DF3F" w:rsidR="00183AF7" w:rsidRPr="00CB0069" w:rsidRDefault="00F73153" w:rsidP="003B4400">
      <w:pPr>
        <w:pStyle w:val="Paragraphedeliste"/>
        <w:numPr>
          <w:ilvl w:val="0"/>
          <w:numId w:val="3"/>
        </w:numPr>
        <w:rPr>
          <w:rFonts w:ascii="Marianne" w:hAnsi="Marianne"/>
          <w:b/>
          <w:i/>
          <w:color w:val="00B050"/>
        </w:rPr>
      </w:pPr>
      <w:r w:rsidRPr="00CB0069">
        <w:rPr>
          <w:rFonts w:ascii="Marianne" w:hAnsi="Marianne"/>
          <w:b/>
          <w:i/>
          <w:color w:val="00B050"/>
        </w:rPr>
        <w:t>Je</w:t>
      </w:r>
      <w:r w:rsidR="00183AF7" w:rsidRPr="00CB0069">
        <w:rPr>
          <w:rFonts w:ascii="Marianne" w:hAnsi="Marianne"/>
          <w:b/>
          <w:i/>
          <w:color w:val="00B050"/>
        </w:rPr>
        <w:t xml:space="preserve"> n’ai pas </w:t>
      </w:r>
      <w:r w:rsidRPr="00CB0069">
        <w:rPr>
          <w:rFonts w:ascii="Marianne" w:hAnsi="Marianne"/>
          <w:b/>
          <w:i/>
          <w:color w:val="00B050"/>
        </w:rPr>
        <w:t>reçu</w:t>
      </w:r>
      <w:r w:rsidR="00183AF7" w:rsidRPr="00CB0069">
        <w:rPr>
          <w:rFonts w:ascii="Marianne" w:hAnsi="Marianne"/>
          <w:b/>
          <w:i/>
          <w:color w:val="00B050"/>
        </w:rPr>
        <w:t xml:space="preserve"> le courriel avec l’attestation de dépôt</w:t>
      </w:r>
    </w:p>
    <w:p w14:paraId="0059551D" w14:textId="488CA98E" w:rsidR="00F73153" w:rsidRPr="00CB0069" w:rsidRDefault="00F73153" w:rsidP="00183AF7">
      <w:pPr>
        <w:rPr>
          <w:rFonts w:ascii="Marianne" w:hAnsi="Marianne"/>
          <w:sz w:val="20"/>
          <w:szCs w:val="20"/>
        </w:rPr>
      </w:pPr>
      <w:r w:rsidRPr="00CB0069">
        <w:rPr>
          <w:rFonts w:ascii="Marianne" w:hAnsi="Marianne"/>
          <w:sz w:val="20"/>
          <w:szCs w:val="20"/>
        </w:rPr>
        <w:t>Vérifiez dans le dossier «</w:t>
      </w:r>
      <w:r w:rsidRPr="00CB0069">
        <w:rPr>
          <w:rFonts w:ascii="Marianne" w:hAnsi="Marianne" w:cs="Calibri"/>
          <w:sz w:val="20"/>
          <w:szCs w:val="20"/>
        </w:rPr>
        <w:t> </w:t>
      </w:r>
      <w:r w:rsidRPr="00CB0069">
        <w:rPr>
          <w:rFonts w:ascii="Marianne" w:hAnsi="Marianne"/>
          <w:sz w:val="20"/>
          <w:szCs w:val="20"/>
        </w:rPr>
        <w:t>courriers ind</w:t>
      </w:r>
      <w:r w:rsidRPr="00CB0069">
        <w:rPr>
          <w:rFonts w:ascii="Marianne" w:hAnsi="Marianne" w:cs="Marianne"/>
          <w:sz w:val="20"/>
          <w:szCs w:val="20"/>
        </w:rPr>
        <w:t>é</w:t>
      </w:r>
      <w:r w:rsidRPr="00CB0069">
        <w:rPr>
          <w:rFonts w:ascii="Marianne" w:hAnsi="Marianne"/>
          <w:sz w:val="20"/>
          <w:szCs w:val="20"/>
        </w:rPr>
        <w:t>sirables</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xml:space="preserve"> ou </w:t>
      </w:r>
      <w:r w:rsidRPr="00CB0069">
        <w:rPr>
          <w:rFonts w:ascii="Marianne" w:hAnsi="Marianne" w:cs="Marianne"/>
          <w:sz w:val="20"/>
          <w:szCs w:val="20"/>
        </w:rPr>
        <w:t>«</w:t>
      </w:r>
      <w:r w:rsidRPr="00CB0069">
        <w:rPr>
          <w:rFonts w:ascii="Marianne" w:hAnsi="Marianne" w:cs="Calibri"/>
          <w:sz w:val="20"/>
          <w:szCs w:val="20"/>
        </w:rPr>
        <w:t> </w:t>
      </w:r>
      <w:r w:rsidRPr="00CB0069">
        <w:rPr>
          <w:rFonts w:ascii="Marianne" w:hAnsi="Marianne"/>
          <w:sz w:val="20"/>
          <w:szCs w:val="20"/>
        </w:rPr>
        <w:t>spam</w:t>
      </w:r>
      <w:r w:rsidRPr="00CB0069">
        <w:rPr>
          <w:rFonts w:ascii="Marianne" w:hAnsi="Marianne" w:cs="Calibri"/>
          <w:sz w:val="20"/>
          <w:szCs w:val="20"/>
        </w:rPr>
        <w:t> </w:t>
      </w:r>
      <w:r w:rsidRPr="00CB0069">
        <w:rPr>
          <w:rFonts w:ascii="Marianne" w:hAnsi="Marianne" w:cs="Marianne"/>
          <w:sz w:val="20"/>
          <w:szCs w:val="20"/>
        </w:rPr>
        <w:t>»</w:t>
      </w:r>
      <w:r w:rsidRPr="00CB0069">
        <w:rPr>
          <w:rFonts w:ascii="Marianne" w:hAnsi="Marianne"/>
          <w:sz w:val="20"/>
          <w:szCs w:val="20"/>
        </w:rPr>
        <w:t xml:space="preserve"> de votre boite de réception électronique.</w:t>
      </w:r>
    </w:p>
    <w:p w14:paraId="7E22F51A" w14:textId="72AD5184" w:rsidR="00F73153" w:rsidRPr="00CB0069" w:rsidRDefault="00F73153" w:rsidP="00183AF7">
      <w:pPr>
        <w:rPr>
          <w:rFonts w:ascii="Marianne" w:hAnsi="Marianne"/>
          <w:sz w:val="20"/>
          <w:szCs w:val="20"/>
        </w:rPr>
      </w:pPr>
    </w:p>
    <w:p w14:paraId="1E21CFCC" w14:textId="41548AF0" w:rsidR="00F73153" w:rsidRPr="00CB0069" w:rsidRDefault="00F73153" w:rsidP="00183AF7">
      <w:pPr>
        <w:rPr>
          <w:rFonts w:ascii="Marianne" w:hAnsi="Marianne"/>
          <w:sz w:val="20"/>
          <w:szCs w:val="20"/>
        </w:rPr>
      </w:pPr>
      <w:r w:rsidRPr="00CB0069">
        <w:rPr>
          <w:rFonts w:ascii="Marianne" w:hAnsi="Marianne"/>
          <w:sz w:val="20"/>
          <w:szCs w:val="20"/>
        </w:rPr>
        <w:t>Vérifiez à partir du lien se trouvant dans le courriel transmis lors de l’initialisation de la démarche que votre demande est bien validée et pas seulement enregistrée.</w:t>
      </w:r>
    </w:p>
    <w:p w14:paraId="122D95CF" w14:textId="5A6DC95F" w:rsidR="00F73153" w:rsidRPr="00CB0069" w:rsidRDefault="00F73153" w:rsidP="00183AF7">
      <w:pPr>
        <w:rPr>
          <w:rFonts w:ascii="Marianne" w:hAnsi="Marianne"/>
          <w:sz w:val="20"/>
          <w:szCs w:val="20"/>
        </w:rPr>
      </w:pPr>
    </w:p>
    <w:p w14:paraId="79D8F1B9" w14:textId="7B6B1154" w:rsidR="00F73153" w:rsidRPr="00CB0069" w:rsidRDefault="00F73153" w:rsidP="00183AF7">
      <w:pPr>
        <w:rPr>
          <w:rFonts w:ascii="Marianne" w:hAnsi="Marianne"/>
          <w:sz w:val="20"/>
          <w:szCs w:val="20"/>
        </w:rPr>
      </w:pPr>
      <w:r w:rsidRPr="00CB0069">
        <w:rPr>
          <w:rFonts w:ascii="Marianne" w:hAnsi="Marianne"/>
          <w:sz w:val="20"/>
          <w:szCs w:val="20"/>
        </w:rPr>
        <w:t>Sinon, cf. point précéd</w:t>
      </w:r>
      <w:r w:rsidR="006455AE" w:rsidRPr="00CB0069">
        <w:rPr>
          <w:rFonts w:ascii="Marianne" w:hAnsi="Marianne"/>
          <w:sz w:val="20"/>
          <w:szCs w:val="20"/>
        </w:rPr>
        <w:t>e</w:t>
      </w:r>
      <w:r w:rsidRPr="00CB0069">
        <w:rPr>
          <w:rFonts w:ascii="Marianne" w:hAnsi="Marianne"/>
          <w:sz w:val="20"/>
          <w:szCs w:val="20"/>
        </w:rPr>
        <w:t>nt.</w:t>
      </w:r>
    </w:p>
    <w:p w14:paraId="12BE4A02" w14:textId="0D79F975" w:rsidR="00F73153" w:rsidRPr="00CB0069" w:rsidRDefault="00F73153" w:rsidP="00183AF7">
      <w:pPr>
        <w:rPr>
          <w:rFonts w:ascii="Marianne" w:hAnsi="Marianne"/>
          <w:b/>
        </w:rPr>
      </w:pPr>
    </w:p>
    <w:p w14:paraId="2929F5AF" w14:textId="21553C4D" w:rsidR="00183AF7" w:rsidRPr="00CB0069" w:rsidRDefault="00F73153" w:rsidP="003B4400">
      <w:pPr>
        <w:pStyle w:val="Paragraphedeliste"/>
        <w:numPr>
          <w:ilvl w:val="0"/>
          <w:numId w:val="3"/>
        </w:numPr>
        <w:rPr>
          <w:rFonts w:ascii="Marianne" w:hAnsi="Marianne"/>
          <w:b/>
          <w:i/>
          <w:color w:val="00B050"/>
        </w:rPr>
      </w:pPr>
      <w:r w:rsidRPr="00CB0069">
        <w:rPr>
          <w:rFonts w:ascii="Marianne" w:hAnsi="Marianne"/>
          <w:b/>
          <w:i/>
          <w:color w:val="00B050"/>
        </w:rPr>
        <w:t>Je</w:t>
      </w:r>
      <w:r w:rsidR="00370571" w:rsidRPr="00CB0069">
        <w:rPr>
          <w:rFonts w:ascii="Marianne" w:hAnsi="Marianne"/>
          <w:b/>
          <w:i/>
          <w:color w:val="00B050"/>
        </w:rPr>
        <w:t xml:space="preserve"> ne suis pas sû</w:t>
      </w:r>
      <w:r w:rsidR="00334091" w:rsidRPr="00CB0069">
        <w:rPr>
          <w:rFonts w:ascii="Marianne" w:hAnsi="Marianne"/>
          <w:b/>
          <w:i/>
          <w:color w:val="00B050"/>
        </w:rPr>
        <w:t>r</w:t>
      </w:r>
      <w:r w:rsidR="00183AF7" w:rsidRPr="00CB0069">
        <w:rPr>
          <w:rFonts w:ascii="Marianne" w:hAnsi="Marianne"/>
          <w:b/>
          <w:i/>
          <w:color w:val="00B050"/>
        </w:rPr>
        <w:t xml:space="preserve"> d’avoir </w:t>
      </w:r>
      <w:r w:rsidR="006455AE" w:rsidRPr="00CB0069">
        <w:rPr>
          <w:rFonts w:ascii="Marianne" w:hAnsi="Marianne"/>
          <w:b/>
          <w:i/>
          <w:color w:val="00B050"/>
        </w:rPr>
        <w:t>validé</w:t>
      </w:r>
      <w:r w:rsidR="00183AF7" w:rsidRPr="00CB0069">
        <w:rPr>
          <w:rFonts w:ascii="Marianne" w:hAnsi="Marianne"/>
          <w:b/>
          <w:i/>
          <w:color w:val="00B050"/>
        </w:rPr>
        <w:t xml:space="preserve"> ma demande</w:t>
      </w:r>
    </w:p>
    <w:p w14:paraId="49C314F0" w14:textId="1C25739C" w:rsidR="00F73153" w:rsidRPr="00CB0069" w:rsidRDefault="00F73153" w:rsidP="00F73153">
      <w:pPr>
        <w:rPr>
          <w:rFonts w:ascii="Marianne" w:hAnsi="Marianne"/>
          <w:sz w:val="20"/>
          <w:szCs w:val="20"/>
        </w:rPr>
      </w:pPr>
      <w:r w:rsidRPr="00CB0069">
        <w:rPr>
          <w:rFonts w:ascii="Marianne" w:hAnsi="Marianne"/>
          <w:sz w:val="20"/>
          <w:szCs w:val="20"/>
        </w:rPr>
        <w:t xml:space="preserve">Vérifiez à partir du lien se trouvant dans le courriel transmis lors </w:t>
      </w:r>
      <w:r w:rsidR="00AD3CC8" w:rsidRPr="00CB0069">
        <w:rPr>
          <w:rFonts w:ascii="Marianne" w:hAnsi="Marianne"/>
          <w:sz w:val="20"/>
          <w:szCs w:val="20"/>
        </w:rPr>
        <w:t>de l’initialisation</w:t>
      </w:r>
      <w:r w:rsidRPr="00CB0069">
        <w:rPr>
          <w:rFonts w:ascii="Marianne" w:hAnsi="Marianne"/>
          <w:sz w:val="20"/>
          <w:szCs w:val="20"/>
        </w:rPr>
        <w:t xml:space="preserve"> de la démarche que votre demande est bien validée et pas seulement enregistrée.</w:t>
      </w:r>
    </w:p>
    <w:p w14:paraId="5659592E" w14:textId="4E85BC9D" w:rsidR="006B7D80" w:rsidRPr="00CB0069" w:rsidRDefault="006B7D80" w:rsidP="00F73153">
      <w:pPr>
        <w:rPr>
          <w:rFonts w:ascii="Marianne" w:hAnsi="Marianne"/>
          <w:sz w:val="20"/>
          <w:szCs w:val="20"/>
        </w:rPr>
      </w:pPr>
    </w:p>
    <w:p w14:paraId="1714BB56" w14:textId="77777777" w:rsidR="00A963BD" w:rsidRPr="00CB0069" w:rsidRDefault="00A963BD" w:rsidP="003B4400">
      <w:pPr>
        <w:pStyle w:val="Paragraphedeliste"/>
        <w:numPr>
          <w:ilvl w:val="0"/>
          <w:numId w:val="3"/>
        </w:numPr>
        <w:rPr>
          <w:rFonts w:ascii="Marianne" w:hAnsi="Marianne"/>
          <w:b/>
          <w:i/>
          <w:color w:val="00B050"/>
        </w:rPr>
      </w:pPr>
      <w:r w:rsidRPr="00CB0069">
        <w:rPr>
          <w:rFonts w:ascii="Marianne" w:hAnsi="Marianne"/>
          <w:b/>
          <w:i/>
          <w:color w:val="00B050"/>
        </w:rPr>
        <w:t>Je n’arrive pas à enregistrer le formulaire</w:t>
      </w:r>
    </w:p>
    <w:p w14:paraId="22914E11" w14:textId="7FB0B936" w:rsidR="007B5C7C" w:rsidRPr="00CB0069" w:rsidRDefault="007B5C7C" w:rsidP="007B5C7C">
      <w:pPr>
        <w:rPr>
          <w:rFonts w:ascii="Marianne" w:hAnsi="Marianne"/>
          <w:sz w:val="20"/>
          <w:szCs w:val="20"/>
        </w:rPr>
      </w:pPr>
      <w:r w:rsidRPr="00CB0069">
        <w:rPr>
          <w:rFonts w:ascii="Marianne" w:hAnsi="Marianne"/>
          <w:sz w:val="20"/>
          <w:szCs w:val="20"/>
        </w:rPr>
        <w:t>Sur le formulaire, vérifiez que tous les champs marqués d’une étoile rouge sont bien renseignés</w:t>
      </w:r>
      <w:r w:rsidR="00EE0DE6" w:rsidRPr="00CB0069">
        <w:rPr>
          <w:rFonts w:ascii="Marianne" w:hAnsi="Marianne"/>
          <w:sz w:val="20"/>
          <w:szCs w:val="20"/>
        </w:rPr>
        <w:t xml:space="preserve">, </w:t>
      </w:r>
      <w:r w:rsidRPr="00CB0069">
        <w:rPr>
          <w:rFonts w:ascii="Marianne" w:hAnsi="Marianne"/>
          <w:sz w:val="20"/>
          <w:szCs w:val="20"/>
        </w:rPr>
        <w:t xml:space="preserve">que </w:t>
      </w:r>
      <w:r w:rsidR="00EE0DE6" w:rsidRPr="00CB0069">
        <w:rPr>
          <w:rFonts w:ascii="Marianne" w:hAnsi="Marianne"/>
          <w:sz w:val="20"/>
          <w:szCs w:val="20"/>
        </w:rPr>
        <w:t xml:space="preserve">les cases à cocher sont cochées et qu’il n’y a </w:t>
      </w:r>
      <w:r w:rsidR="00EE0DE6" w:rsidRPr="00CB0069">
        <w:rPr>
          <w:rFonts w:ascii="Marianne" w:hAnsi="Marianne"/>
          <w:color w:val="FF0000"/>
          <w:sz w:val="20"/>
          <w:szCs w:val="20"/>
        </w:rPr>
        <w:t>pas de message d’alerte (rouge) vous informant de votre inéligibilité.</w:t>
      </w:r>
    </w:p>
    <w:p w14:paraId="367482D2" w14:textId="77777777" w:rsidR="00183AF7" w:rsidRPr="00CB0069" w:rsidRDefault="00183AF7" w:rsidP="00183AF7">
      <w:pPr>
        <w:rPr>
          <w:rFonts w:ascii="Marianne" w:hAnsi="Marianne"/>
          <w:b/>
          <w:sz w:val="20"/>
          <w:szCs w:val="20"/>
        </w:rPr>
      </w:pPr>
    </w:p>
    <w:p w14:paraId="56AB4A90" w14:textId="77777777" w:rsidR="00183AF7" w:rsidRPr="00CB0069" w:rsidRDefault="00F73153" w:rsidP="003B4400">
      <w:pPr>
        <w:pStyle w:val="Paragraphedeliste"/>
        <w:numPr>
          <w:ilvl w:val="0"/>
          <w:numId w:val="3"/>
        </w:numPr>
        <w:rPr>
          <w:rFonts w:ascii="Marianne" w:hAnsi="Marianne"/>
          <w:b/>
          <w:i/>
          <w:color w:val="00B050"/>
        </w:rPr>
      </w:pPr>
      <w:r w:rsidRPr="00CB0069">
        <w:rPr>
          <w:rFonts w:ascii="Marianne" w:hAnsi="Marianne"/>
          <w:b/>
          <w:i/>
          <w:color w:val="00B050"/>
        </w:rPr>
        <w:t>Je</w:t>
      </w:r>
      <w:r w:rsidR="00183AF7" w:rsidRPr="00CB0069">
        <w:rPr>
          <w:rFonts w:ascii="Marianne" w:hAnsi="Marianne"/>
          <w:b/>
          <w:i/>
          <w:color w:val="00B050"/>
        </w:rPr>
        <w:t xml:space="preserve"> n’arrive pas à </w:t>
      </w:r>
      <w:r w:rsidRPr="00CB0069">
        <w:rPr>
          <w:rFonts w:ascii="Marianne" w:hAnsi="Marianne"/>
          <w:b/>
          <w:i/>
          <w:color w:val="00B050"/>
        </w:rPr>
        <w:t>valider</w:t>
      </w:r>
      <w:r w:rsidR="00183AF7" w:rsidRPr="00CB0069">
        <w:rPr>
          <w:rFonts w:ascii="Marianne" w:hAnsi="Marianne"/>
          <w:b/>
          <w:i/>
          <w:color w:val="00B050"/>
        </w:rPr>
        <w:t xml:space="preserve"> ma demande</w:t>
      </w:r>
    </w:p>
    <w:p w14:paraId="1F751212" w14:textId="77777777" w:rsidR="00A80DBE" w:rsidRPr="00CB0069" w:rsidRDefault="00A80DBE" w:rsidP="003B4400">
      <w:pPr>
        <w:pStyle w:val="Paragraphedeliste"/>
        <w:numPr>
          <w:ilvl w:val="0"/>
          <w:numId w:val="5"/>
        </w:numPr>
        <w:rPr>
          <w:rFonts w:ascii="Marianne" w:hAnsi="Marianne"/>
          <w:sz w:val="20"/>
          <w:szCs w:val="20"/>
        </w:rPr>
      </w:pPr>
      <w:r w:rsidRPr="00CB0069">
        <w:rPr>
          <w:rFonts w:ascii="Marianne" w:hAnsi="Marianne"/>
          <w:b/>
          <w:sz w:val="20"/>
          <w:szCs w:val="20"/>
        </w:rPr>
        <w:t xml:space="preserve">Vérifiez que les pièces obligatoires sont bien téléchargées </w:t>
      </w:r>
      <w:r w:rsidRPr="00CB0069">
        <w:rPr>
          <w:rFonts w:ascii="Marianne" w:hAnsi="Marianne"/>
          <w:sz w:val="20"/>
          <w:szCs w:val="20"/>
        </w:rPr>
        <w:t>(pièces téléchargées ou case cochée).</w:t>
      </w:r>
    </w:p>
    <w:p w14:paraId="250A245E" w14:textId="77777777" w:rsidR="00A80DBE" w:rsidRPr="00CB0069" w:rsidRDefault="00A80DBE" w:rsidP="00A80DBE">
      <w:pPr>
        <w:rPr>
          <w:rFonts w:ascii="Marianne" w:hAnsi="Marianne"/>
          <w:sz w:val="20"/>
          <w:szCs w:val="20"/>
        </w:rPr>
      </w:pPr>
    </w:p>
    <w:p w14:paraId="21783682" w14:textId="7AAB8C2A" w:rsidR="006B7D80" w:rsidRPr="00CB0069" w:rsidRDefault="003A485F" w:rsidP="00A80DBE">
      <w:pPr>
        <w:rPr>
          <w:ins w:id="35" w:author="MARCHAU Sophie" w:date="2020-10-01T11:06:00Z"/>
          <w:rFonts w:ascii="Marianne" w:hAnsi="Marianne"/>
          <w:sz w:val="20"/>
          <w:szCs w:val="20"/>
        </w:rPr>
      </w:pPr>
      <w:r w:rsidRPr="00CB0069">
        <w:rPr>
          <w:rFonts w:ascii="Marianne" w:hAnsi="Marianne"/>
          <w:sz w:val="20"/>
          <w:szCs w:val="20"/>
        </w:rPr>
        <w:t>Cf détail des pièces au point 2.3 e)</w:t>
      </w:r>
    </w:p>
    <w:p w14:paraId="489B2C61" w14:textId="77777777" w:rsidR="00A80DBE" w:rsidRPr="00CB0069" w:rsidRDefault="00A80DBE" w:rsidP="00A80DBE">
      <w:pPr>
        <w:rPr>
          <w:rFonts w:ascii="Marianne" w:hAnsi="Marianne"/>
          <w:sz w:val="20"/>
          <w:szCs w:val="20"/>
        </w:rPr>
      </w:pPr>
    </w:p>
    <w:p w14:paraId="040262FA" w14:textId="77777777" w:rsidR="00A80DBE" w:rsidRPr="00CB0069" w:rsidRDefault="00A80DBE" w:rsidP="00A80DBE">
      <w:pPr>
        <w:rPr>
          <w:rFonts w:ascii="Marianne" w:hAnsi="Marianne"/>
          <w:sz w:val="20"/>
          <w:szCs w:val="20"/>
        </w:rPr>
      </w:pPr>
      <w:r w:rsidRPr="00CB0069">
        <w:rPr>
          <w:rFonts w:ascii="Marianne" w:hAnsi="Marianne"/>
          <w:sz w:val="20"/>
          <w:szCs w:val="20"/>
        </w:rPr>
        <w:t>D’autres pièces ne sont pas obligatoires pour l’enregistrement mais peuvent être nécessaires à l’éligibilité de votre dossier</w:t>
      </w:r>
      <w:r w:rsidRPr="00CB0069">
        <w:rPr>
          <w:rFonts w:ascii="Marianne" w:hAnsi="Marianne" w:cs="Calibri"/>
          <w:sz w:val="20"/>
          <w:szCs w:val="20"/>
        </w:rPr>
        <w:t> </w:t>
      </w:r>
      <w:r w:rsidRPr="00CB0069">
        <w:rPr>
          <w:rFonts w:ascii="Marianne" w:hAnsi="Marianne"/>
          <w:sz w:val="20"/>
          <w:szCs w:val="20"/>
        </w:rPr>
        <w:t>:</w:t>
      </w:r>
    </w:p>
    <w:p w14:paraId="10D3ED67" w14:textId="77777777" w:rsidR="00A63623" w:rsidRPr="00CB0069" w:rsidRDefault="00A63623" w:rsidP="00422EC5">
      <w:pPr>
        <w:pStyle w:val="Paragraphedeliste"/>
        <w:rPr>
          <w:rFonts w:ascii="Marianne" w:hAnsi="Marianne"/>
          <w:sz w:val="20"/>
          <w:szCs w:val="20"/>
        </w:rPr>
      </w:pPr>
    </w:p>
    <w:p w14:paraId="3B5DCAC0" w14:textId="29D704A8" w:rsidR="00AD3CC8" w:rsidRPr="00CB0069" w:rsidRDefault="00AD3CC8" w:rsidP="003B4400">
      <w:pPr>
        <w:pStyle w:val="Paragraphedeliste"/>
        <w:numPr>
          <w:ilvl w:val="0"/>
          <w:numId w:val="7"/>
        </w:numPr>
        <w:spacing w:before="119"/>
        <w:contextualSpacing/>
        <w:jc w:val="both"/>
        <w:rPr>
          <w:rFonts w:ascii="Marianne" w:hAnsi="Marianne"/>
          <w:i/>
          <w:sz w:val="20"/>
          <w:szCs w:val="20"/>
        </w:rPr>
      </w:pPr>
      <w:r w:rsidRPr="00CB0069">
        <w:rPr>
          <w:rFonts w:ascii="Marianne" w:hAnsi="Marianne"/>
          <w:i/>
          <w:sz w:val="20"/>
          <w:szCs w:val="20"/>
        </w:rPr>
        <w:t>Si vous n’êtes pas concerné par ces deux documents, cochez la case «</w:t>
      </w:r>
      <w:r w:rsidRPr="00CB0069">
        <w:rPr>
          <w:rFonts w:ascii="Marianne" w:hAnsi="Marianne" w:cs="Calibri"/>
          <w:i/>
          <w:sz w:val="20"/>
          <w:szCs w:val="20"/>
        </w:rPr>
        <w:t> </w:t>
      </w:r>
      <w:r w:rsidRPr="00CB0069">
        <w:rPr>
          <w:rFonts w:ascii="Marianne" w:hAnsi="Marianne"/>
          <w:i/>
          <w:sz w:val="20"/>
          <w:szCs w:val="20"/>
        </w:rPr>
        <w:t>d</w:t>
      </w:r>
      <w:r w:rsidRPr="00CB0069">
        <w:rPr>
          <w:rFonts w:ascii="Marianne" w:hAnsi="Marianne" w:cs="Marianne"/>
          <w:i/>
          <w:sz w:val="20"/>
          <w:szCs w:val="20"/>
        </w:rPr>
        <w:t>é</w:t>
      </w:r>
      <w:r w:rsidRPr="00CB0069">
        <w:rPr>
          <w:rFonts w:ascii="Marianne" w:hAnsi="Marianne"/>
          <w:i/>
          <w:sz w:val="20"/>
          <w:szCs w:val="20"/>
        </w:rPr>
        <w:t>clarer sans objet</w:t>
      </w:r>
      <w:r w:rsidRPr="00CB0069">
        <w:rPr>
          <w:rFonts w:ascii="Marianne" w:hAnsi="Marianne" w:cs="Calibri"/>
          <w:i/>
          <w:sz w:val="20"/>
          <w:szCs w:val="20"/>
        </w:rPr>
        <w:t> </w:t>
      </w:r>
      <w:r w:rsidRPr="00CB0069">
        <w:rPr>
          <w:rFonts w:ascii="Marianne" w:hAnsi="Marianne" w:cs="Marianne"/>
          <w:i/>
          <w:sz w:val="20"/>
          <w:szCs w:val="20"/>
        </w:rPr>
        <w:t>»</w:t>
      </w:r>
      <w:r w:rsidRPr="00CB0069">
        <w:rPr>
          <w:rFonts w:ascii="Marianne" w:hAnsi="Marianne"/>
          <w:i/>
          <w:sz w:val="20"/>
          <w:szCs w:val="20"/>
        </w:rPr>
        <w:t xml:space="preserve"> pour pouvoir valider.</w:t>
      </w:r>
    </w:p>
    <w:p w14:paraId="3D7D0189" w14:textId="77777777" w:rsidR="00A80DBE" w:rsidRPr="00CB0069" w:rsidRDefault="00A80DBE" w:rsidP="00183AF7">
      <w:pPr>
        <w:rPr>
          <w:rFonts w:ascii="Marianne" w:hAnsi="Marianne"/>
          <w:sz w:val="20"/>
          <w:szCs w:val="20"/>
        </w:rPr>
      </w:pPr>
    </w:p>
    <w:p w14:paraId="4B8ED3C3" w14:textId="77777777" w:rsidR="00183AF7" w:rsidRPr="00CB0069" w:rsidRDefault="006455AE" w:rsidP="003B4400">
      <w:pPr>
        <w:pStyle w:val="Paragraphedeliste"/>
        <w:numPr>
          <w:ilvl w:val="0"/>
          <w:numId w:val="4"/>
        </w:numPr>
        <w:rPr>
          <w:rFonts w:ascii="Marianne" w:hAnsi="Marianne"/>
          <w:b/>
          <w:sz w:val="20"/>
          <w:szCs w:val="20"/>
        </w:rPr>
      </w:pPr>
      <w:r w:rsidRPr="00CB0069">
        <w:rPr>
          <w:rFonts w:ascii="Marianne" w:hAnsi="Marianne"/>
          <w:b/>
          <w:sz w:val="20"/>
          <w:szCs w:val="20"/>
        </w:rPr>
        <w:t>Vérifiez</w:t>
      </w:r>
      <w:r w:rsidR="00183AF7" w:rsidRPr="00CB0069">
        <w:rPr>
          <w:rFonts w:ascii="Marianne" w:hAnsi="Marianne"/>
          <w:b/>
          <w:sz w:val="20"/>
          <w:szCs w:val="20"/>
        </w:rPr>
        <w:t xml:space="preserve"> que vous avez bien cochez la case des CGU</w:t>
      </w:r>
      <w:r w:rsidR="00183AF7" w:rsidRPr="00CB0069">
        <w:rPr>
          <w:rFonts w:ascii="Marianne" w:hAnsi="Marianne" w:cs="Calibri"/>
          <w:b/>
          <w:sz w:val="20"/>
          <w:szCs w:val="20"/>
        </w:rPr>
        <w:t> </w:t>
      </w:r>
      <w:r w:rsidR="00183AF7" w:rsidRPr="00CB0069">
        <w:rPr>
          <w:rFonts w:ascii="Marianne" w:hAnsi="Marianne"/>
          <w:b/>
          <w:sz w:val="20"/>
          <w:szCs w:val="20"/>
        </w:rPr>
        <w:t>:</w:t>
      </w:r>
    </w:p>
    <w:p w14:paraId="405622D2" w14:textId="43829C9F" w:rsidR="006D21E0" w:rsidRPr="00CB0069" w:rsidRDefault="006D21E0" w:rsidP="006D21E0">
      <w:pPr>
        <w:rPr>
          <w:rFonts w:ascii="Marianne" w:hAnsi="Marianne"/>
          <w:b/>
          <w:sz w:val="20"/>
          <w:szCs w:val="20"/>
        </w:rPr>
      </w:pPr>
      <w:r w:rsidRPr="00CB0069">
        <w:rPr>
          <w:rFonts w:ascii="Marianne" w:hAnsi="Marianne"/>
          <w:noProof/>
        </w:rPr>
        <w:drawing>
          <wp:inline distT="0" distB="0" distL="0" distR="0" wp14:anchorId="04BF5170" wp14:editId="1B5DB835">
            <wp:extent cx="6479540" cy="145351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479540" cy="1453515"/>
                    </a:xfrm>
                    <a:prstGeom prst="rect">
                      <a:avLst/>
                    </a:prstGeom>
                  </pic:spPr>
                </pic:pic>
              </a:graphicData>
            </a:graphic>
          </wp:inline>
        </w:drawing>
      </w:r>
    </w:p>
    <w:p w14:paraId="435907EC" w14:textId="17610265" w:rsidR="008D33D4" w:rsidRPr="00CB0069" w:rsidRDefault="008D33D4" w:rsidP="003B4400">
      <w:pPr>
        <w:pStyle w:val="Paragraphedeliste"/>
        <w:numPr>
          <w:ilvl w:val="0"/>
          <w:numId w:val="3"/>
        </w:numPr>
        <w:rPr>
          <w:rFonts w:ascii="Marianne" w:hAnsi="Marianne"/>
          <w:b/>
          <w:i/>
          <w:color w:val="00B050"/>
        </w:rPr>
      </w:pPr>
      <w:r w:rsidRPr="00CB0069">
        <w:rPr>
          <w:rFonts w:ascii="Marianne" w:hAnsi="Marianne"/>
          <w:b/>
          <w:i/>
          <w:color w:val="00B050"/>
        </w:rPr>
        <w:t>Puis je déposer plusieurs demandes</w:t>
      </w:r>
      <w:r w:rsidRPr="00CB0069">
        <w:rPr>
          <w:rFonts w:ascii="Marianne" w:hAnsi="Marianne" w:cs="Calibri"/>
          <w:b/>
          <w:i/>
          <w:color w:val="00B050"/>
        </w:rPr>
        <w:t> </w:t>
      </w:r>
      <w:r w:rsidRPr="00CB0069">
        <w:rPr>
          <w:rFonts w:ascii="Marianne" w:hAnsi="Marianne"/>
          <w:b/>
          <w:i/>
          <w:color w:val="00B050"/>
        </w:rPr>
        <w:t>?</w:t>
      </w:r>
    </w:p>
    <w:p w14:paraId="4991BD11" w14:textId="53F79D30" w:rsidR="008D33D4" w:rsidRPr="00CB0069" w:rsidRDefault="006D21E0" w:rsidP="008D33D4">
      <w:pPr>
        <w:jc w:val="both"/>
        <w:rPr>
          <w:rFonts w:ascii="Marianne" w:hAnsi="Marianne"/>
          <w:sz w:val="20"/>
          <w:szCs w:val="20"/>
        </w:rPr>
      </w:pPr>
      <w:r w:rsidRPr="00CB0069">
        <w:rPr>
          <w:rFonts w:ascii="Marianne" w:hAnsi="Marianne"/>
          <w:sz w:val="20"/>
          <w:szCs w:val="20"/>
        </w:rPr>
        <w:lastRenderedPageBreak/>
        <w:t>Non, une</w:t>
      </w:r>
      <w:r w:rsidR="008D33D4" w:rsidRPr="00CB0069">
        <w:rPr>
          <w:rFonts w:ascii="Marianne" w:hAnsi="Marianne"/>
          <w:sz w:val="20"/>
          <w:szCs w:val="20"/>
        </w:rPr>
        <w:t xml:space="preserve"> </w:t>
      </w:r>
      <w:r w:rsidR="008D33D4" w:rsidRPr="00CB0069">
        <w:rPr>
          <w:rFonts w:ascii="Marianne" w:hAnsi="Marianne"/>
          <w:b/>
          <w:sz w:val="20"/>
          <w:szCs w:val="20"/>
        </w:rPr>
        <w:t xml:space="preserve">seule demande </w:t>
      </w:r>
      <w:r w:rsidRPr="00CB0069">
        <w:rPr>
          <w:rFonts w:ascii="Marianne" w:hAnsi="Marianne"/>
          <w:b/>
          <w:sz w:val="20"/>
          <w:szCs w:val="20"/>
        </w:rPr>
        <w:t>validée est</w:t>
      </w:r>
      <w:r w:rsidR="008D33D4" w:rsidRPr="00CB0069">
        <w:rPr>
          <w:rFonts w:ascii="Marianne" w:hAnsi="Marianne"/>
          <w:b/>
          <w:sz w:val="20"/>
          <w:szCs w:val="20"/>
        </w:rPr>
        <w:t xml:space="preserve"> prise en compte</w:t>
      </w:r>
      <w:r w:rsidR="008D33D4" w:rsidRPr="00CB0069">
        <w:rPr>
          <w:rFonts w:ascii="Marianne" w:hAnsi="Marianne"/>
          <w:sz w:val="20"/>
          <w:szCs w:val="20"/>
        </w:rPr>
        <w:t xml:space="preserve">. </w:t>
      </w:r>
      <w:r w:rsidR="00D939C2" w:rsidRPr="00CB0069">
        <w:rPr>
          <w:rFonts w:ascii="Marianne" w:hAnsi="Marianne"/>
          <w:sz w:val="20"/>
          <w:szCs w:val="20"/>
        </w:rPr>
        <w:t>Si vous souhaiter corriger votre demande cf Q12</w:t>
      </w:r>
      <w:r w:rsidR="008D33D4" w:rsidRPr="00CB0069">
        <w:rPr>
          <w:rFonts w:ascii="Marianne" w:hAnsi="Marianne"/>
          <w:sz w:val="20"/>
          <w:szCs w:val="20"/>
        </w:rPr>
        <w:t>.</w:t>
      </w:r>
    </w:p>
    <w:p w14:paraId="76FC6AC7" w14:textId="77777777" w:rsidR="008D33D4" w:rsidRPr="00CB0069" w:rsidRDefault="008D33D4" w:rsidP="00BE6307">
      <w:pPr>
        <w:rPr>
          <w:rFonts w:ascii="Marianne" w:hAnsi="Marianne"/>
          <w:b/>
          <w:sz w:val="20"/>
          <w:szCs w:val="20"/>
        </w:rPr>
      </w:pPr>
    </w:p>
    <w:p w14:paraId="6A4315B6" w14:textId="1BA61E75" w:rsidR="00BE6307" w:rsidRPr="00CB0069" w:rsidRDefault="00013FAB" w:rsidP="003B4400">
      <w:pPr>
        <w:pStyle w:val="Paragraphedeliste"/>
        <w:numPr>
          <w:ilvl w:val="0"/>
          <w:numId w:val="3"/>
        </w:numPr>
        <w:rPr>
          <w:rFonts w:ascii="Marianne" w:hAnsi="Marianne"/>
          <w:b/>
          <w:i/>
          <w:color w:val="00B050"/>
        </w:rPr>
      </w:pPr>
      <w:r w:rsidRPr="00CB0069">
        <w:rPr>
          <w:rFonts w:ascii="Marianne" w:hAnsi="Marianne"/>
          <w:b/>
          <w:i/>
          <w:color w:val="00B050"/>
        </w:rPr>
        <w:t>M</w:t>
      </w:r>
      <w:r w:rsidR="00BE6307" w:rsidRPr="00CB0069">
        <w:rPr>
          <w:rFonts w:ascii="Marianne" w:hAnsi="Marianne"/>
          <w:b/>
          <w:i/>
          <w:color w:val="00B050"/>
        </w:rPr>
        <w:t xml:space="preserve">a demande est validée mais je me suis trompé </w:t>
      </w:r>
      <w:r w:rsidRPr="00CB0069">
        <w:rPr>
          <w:rFonts w:ascii="Marianne" w:hAnsi="Marianne"/>
          <w:b/>
          <w:i/>
          <w:color w:val="00B050"/>
        </w:rPr>
        <w:t xml:space="preserve">et </w:t>
      </w:r>
      <w:r w:rsidR="00BE6307" w:rsidRPr="00CB0069">
        <w:rPr>
          <w:rFonts w:ascii="Marianne" w:hAnsi="Marianne"/>
          <w:b/>
          <w:i/>
          <w:color w:val="00B050"/>
        </w:rPr>
        <w:t>je souhaite la corriger</w:t>
      </w:r>
    </w:p>
    <w:p w14:paraId="5BFBEB46" w14:textId="61C8ACB8" w:rsidR="00713D72" w:rsidRPr="00CB0069" w:rsidRDefault="008D33D4" w:rsidP="00713D72">
      <w:pPr>
        <w:rPr>
          <w:rFonts w:ascii="Marianne" w:hAnsi="Marianne"/>
          <w:color w:val="000000" w:themeColor="text1"/>
          <w:sz w:val="20"/>
          <w:szCs w:val="20"/>
        </w:rPr>
      </w:pPr>
      <w:r w:rsidRPr="00CB0069">
        <w:rPr>
          <w:rFonts w:ascii="Marianne" w:hAnsi="Marianne"/>
          <w:color w:val="000000" w:themeColor="text1"/>
          <w:sz w:val="20"/>
          <w:szCs w:val="20"/>
        </w:rPr>
        <w:t xml:space="preserve">Il n’est pas possible de corriger la demande validée, </w:t>
      </w:r>
      <w:r w:rsidR="006B7D80" w:rsidRPr="00CB0069">
        <w:rPr>
          <w:rFonts w:ascii="Marianne" w:hAnsi="Marianne"/>
          <w:color w:val="000000" w:themeColor="text1"/>
          <w:sz w:val="20"/>
          <w:szCs w:val="20"/>
        </w:rPr>
        <w:t>demandez à</w:t>
      </w:r>
      <w:r w:rsidR="002A07F4" w:rsidRPr="00CB0069">
        <w:rPr>
          <w:rFonts w:ascii="Marianne" w:hAnsi="Marianne"/>
          <w:color w:val="000000" w:themeColor="text1"/>
          <w:sz w:val="20"/>
          <w:szCs w:val="20"/>
        </w:rPr>
        <w:t xml:space="preserve"> FranceAgriMer (</w:t>
      </w:r>
      <w:hyperlink r:id="rId60" w:history="1">
        <w:r w:rsidR="002A07F4" w:rsidRPr="00CB0069">
          <w:rPr>
            <w:rStyle w:val="Lienhypertexte"/>
            <w:rFonts w:ascii="Marianne" w:hAnsi="Marianne"/>
            <w:color w:val="000000" w:themeColor="text1"/>
            <w:sz w:val="20"/>
            <w:szCs w:val="20"/>
          </w:rPr>
          <w:t>gecri@franceagrimer.fr</w:t>
        </w:r>
      </w:hyperlink>
      <w:r w:rsidR="002A07F4" w:rsidRPr="00CB0069">
        <w:rPr>
          <w:rFonts w:ascii="Marianne" w:hAnsi="Marianne"/>
          <w:color w:val="000000" w:themeColor="text1"/>
          <w:sz w:val="20"/>
          <w:szCs w:val="20"/>
        </w:rPr>
        <w:t>) de vous RETOURNER le dossier pour correction</w:t>
      </w:r>
      <w:r w:rsidR="00D939C2" w:rsidRPr="00CB0069">
        <w:rPr>
          <w:rFonts w:ascii="Marianne" w:hAnsi="Marianne"/>
          <w:color w:val="000000" w:themeColor="text1"/>
          <w:sz w:val="20"/>
          <w:szCs w:val="20"/>
        </w:rPr>
        <w:t xml:space="preserve"> AVANT la date limite de dépôt.</w:t>
      </w:r>
    </w:p>
    <w:p w14:paraId="733C4CF1" w14:textId="77777777" w:rsidR="00713D72" w:rsidRPr="00CB0069" w:rsidRDefault="00713D72" w:rsidP="00713D72">
      <w:pPr>
        <w:rPr>
          <w:rFonts w:ascii="Marianne" w:hAnsi="Marianne"/>
          <w:color w:val="FF0000"/>
          <w:sz w:val="20"/>
          <w:szCs w:val="20"/>
        </w:rPr>
      </w:pPr>
    </w:p>
    <w:p w14:paraId="653D15FD" w14:textId="6A7DB2AB" w:rsidR="008D33D4" w:rsidRPr="00CB0069" w:rsidRDefault="008D33D4" w:rsidP="003B4400">
      <w:pPr>
        <w:pStyle w:val="Paragraphedeliste"/>
        <w:numPr>
          <w:ilvl w:val="0"/>
          <w:numId w:val="3"/>
        </w:numPr>
        <w:rPr>
          <w:rFonts w:ascii="Marianne" w:hAnsi="Marianne"/>
          <w:b/>
          <w:i/>
          <w:color w:val="00B050"/>
        </w:rPr>
      </w:pPr>
      <w:r w:rsidRPr="00CB0069">
        <w:rPr>
          <w:rFonts w:ascii="Marianne" w:hAnsi="Marianne"/>
          <w:b/>
          <w:i/>
          <w:color w:val="00B050"/>
        </w:rPr>
        <w:t>Je n’ai pas validé ma demande</w:t>
      </w:r>
    </w:p>
    <w:p w14:paraId="6606D82C" w14:textId="77777777" w:rsidR="006D21E0" w:rsidRPr="00CB0069" w:rsidRDefault="008D33D4" w:rsidP="006D21E0">
      <w:pPr>
        <w:jc w:val="both"/>
        <w:rPr>
          <w:rFonts w:ascii="Marianne" w:hAnsi="Marianne"/>
          <w:b/>
          <w:sz w:val="20"/>
          <w:szCs w:val="20"/>
        </w:rPr>
      </w:pPr>
      <w:r w:rsidRPr="00CB0069">
        <w:rPr>
          <w:rFonts w:ascii="Marianne" w:hAnsi="Marianne"/>
          <w:sz w:val="20"/>
          <w:szCs w:val="20"/>
        </w:rPr>
        <w:t xml:space="preserve">Votre demande ne sera pas prise en compte. </w:t>
      </w:r>
      <w:r w:rsidR="006D21E0" w:rsidRPr="00CB0069">
        <w:rPr>
          <w:rFonts w:ascii="Marianne" w:hAnsi="Marianne"/>
          <w:sz w:val="20"/>
          <w:szCs w:val="20"/>
        </w:rPr>
        <w:t xml:space="preserve">Il est impératif de valider une demande au plus tard </w:t>
      </w:r>
      <w:r w:rsidR="006D21E0" w:rsidRPr="00CB0069">
        <w:rPr>
          <w:rFonts w:ascii="Marianne" w:hAnsi="Marianne"/>
          <w:b/>
          <w:sz w:val="20"/>
          <w:szCs w:val="20"/>
        </w:rPr>
        <w:t>à la date indiquée dans la décision.</w:t>
      </w:r>
    </w:p>
    <w:p w14:paraId="45A96C67" w14:textId="76423C0E" w:rsidR="008D33D4" w:rsidRPr="00CB0069" w:rsidRDefault="00156C74" w:rsidP="006D21E0">
      <w:pPr>
        <w:jc w:val="both"/>
        <w:rPr>
          <w:rFonts w:ascii="Marianne" w:hAnsi="Marianne"/>
          <w:b/>
          <w:sz w:val="20"/>
          <w:szCs w:val="20"/>
        </w:rPr>
      </w:pPr>
      <w:r w:rsidRPr="00CB0069">
        <w:rPr>
          <w:rFonts w:ascii="Marianne" w:hAnsi="Marianne"/>
          <w:b/>
          <w:sz w:val="20"/>
          <w:szCs w:val="20"/>
        </w:rPr>
        <w:t>Cf.</w:t>
      </w:r>
      <w:r w:rsidR="008D33D4" w:rsidRPr="00CB0069">
        <w:rPr>
          <w:rFonts w:ascii="Marianne" w:hAnsi="Marianne"/>
          <w:b/>
          <w:sz w:val="20"/>
          <w:szCs w:val="20"/>
        </w:rPr>
        <w:t xml:space="preserve"> Q7 </w:t>
      </w:r>
      <w:r w:rsidR="00AD3CC8" w:rsidRPr="00CB0069">
        <w:rPr>
          <w:rFonts w:ascii="Marianne" w:hAnsi="Marianne"/>
          <w:b/>
          <w:sz w:val="20"/>
          <w:szCs w:val="20"/>
        </w:rPr>
        <w:t>8,</w:t>
      </w:r>
      <w:r w:rsidR="003E3815" w:rsidRPr="00CB0069">
        <w:rPr>
          <w:rFonts w:ascii="Marianne" w:hAnsi="Marianne"/>
          <w:b/>
          <w:sz w:val="20"/>
          <w:szCs w:val="20"/>
        </w:rPr>
        <w:t xml:space="preserve"> </w:t>
      </w:r>
      <w:r w:rsidR="00AD3CC8" w:rsidRPr="00CB0069">
        <w:rPr>
          <w:rFonts w:ascii="Marianne" w:hAnsi="Marianne"/>
          <w:b/>
          <w:sz w:val="20"/>
          <w:szCs w:val="20"/>
        </w:rPr>
        <w:t>9</w:t>
      </w:r>
      <w:r w:rsidR="0077406B" w:rsidRPr="00CB0069">
        <w:rPr>
          <w:rFonts w:ascii="Marianne" w:hAnsi="Marianne"/>
          <w:b/>
          <w:sz w:val="20"/>
          <w:szCs w:val="20"/>
        </w:rPr>
        <w:t>,</w:t>
      </w:r>
      <w:r w:rsidR="003E3815" w:rsidRPr="00CB0069">
        <w:rPr>
          <w:rFonts w:ascii="Marianne" w:hAnsi="Marianne"/>
          <w:b/>
          <w:sz w:val="20"/>
          <w:szCs w:val="20"/>
        </w:rPr>
        <w:t xml:space="preserve"> </w:t>
      </w:r>
      <w:r w:rsidR="0077406B" w:rsidRPr="00CB0069">
        <w:rPr>
          <w:rFonts w:ascii="Marianne" w:hAnsi="Marianne"/>
          <w:b/>
          <w:sz w:val="20"/>
          <w:szCs w:val="20"/>
        </w:rPr>
        <w:t>10</w:t>
      </w:r>
    </w:p>
    <w:p w14:paraId="61D6F1CB" w14:textId="77777777" w:rsidR="00C6502D" w:rsidRPr="00CB0069" w:rsidRDefault="00C6502D" w:rsidP="008D33D4">
      <w:pPr>
        <w:rPr>
          <w:rFonts w:ascii="Marianne" w:hAnsi="Marianne"/>
          <w:b/>
        </w:rPr>
      </w:pPr>
    </w:p>
    <w:p w14:paraId="0265219C" w14:textId="77777777" w:rsidR="008D33D4" w:rsidRPr="00CB0069" w:rsidRDefault="008D33D4" w:rsidP="003B4400">
      <w:pPr>
        <w:pStyle w:val="Paragraphedeliste"/>
        <w:numPr>
          <w:ilvl w:val="0"/>
          <w:numId w:val="3"/>
        </w:numPr>
        <w:rPr>
          <w:rFonts w:ascii="Marianne" w:hAnsi="Marianne"/>
          <w:b/>
          <w:i/>
          <w:color w:val="00B050"/>
        </w:rPr>
      </w:pPr>
      <w:r w:rsidRPr="00CB0069">
        <w:rPr>
          <w:rFonts w:ascii="Marianne" w:hAnsi="Marianne"/>
          <w:b/>
          <w:i/>
          <w:color w:val="00B050"/>
        </w:rPr>
        <w:t>Contact support aide à la saisie.</w:t>
      </w:r>
    </w:p>
    <w:p w14:paraId="7AC19DCC" w14:textId="535C9652" w:rsidR="008D33D4" w:rsidRPr="00CB0069" w:rsidRDefault="008D33D4" w:rsidP="00496224">
      <w:pPr>
        <w:rPr>
          <w:rFonts w:ascii="Marianne" w:hAnsi="Marianne"/>
          <w:sz w:val="20"/>
          <w:szCs w:val="20"/>
        </w:rPr>
      </w:pPr>
      <w:r w:rsidRPr="00CB0069">
        <w:rPr>
          <w:rFonts w:ascii="Marianne" w:hAnsi="Marianne"/>
          <w:sz w:val="20"/>
          <w:szCs w:val="20"/>
        </w:rPr>
        <w:t xml:space="preserve">Si vous ne trouvez pas les réponses à vos questions dans cette procédure et sur le site de FranceAgriMer vous pouvez contacter </w:t>
      </w:r>
      <w:r w:rsidR="00496224" w:rsidRPr="00CB0069">
        <w:rPr>
          <w:rFonts w:ascii="Marianne" w:hAnsi="Marianne"/>
          <w:sz w:val="20"/>
          <w:szCs w:val="20"/>
        </w:rPr>
        <w:t>FranceAgriMer par courriel en décrivant précisément votre problème ou le blocage rencontré afin qu’une solution précise vous soit apportée.</w:t>
      </w:r>
    </w:p>
    <w:p w14:paraId="175FDAE1" w14:textId="6EBA6BC9" w:rsidR="00496224" w:rsidRPr="00CB0069" w:rsidRDefault="00F10DF4" w:rsidP="00496224">
      <w:pPr>
        <w:rPr>
          <w:rFonts w:ascii="Marianne" w:hAnsi="Marianne"/>
          <w:sz w:val="20"/>
          <w:szCs w:val="20"/>
        </w:rPr>
      </w:pPr>
      <w:hyperlink r:id="rId61" w:history="1">
        <w:r w:rsidR="00496224" w:rsidRPr="00CB0069">
          <w:rPr>
            <w:rStyle w:val="Lienhypertexte"/>
            <w:rFonts w:ascii="Marianne" w:hAnsi="Marianne"/>
            <w:sz w:val="20"/>
            <w:szCs w:val="20"/>
          </w:rPr>
          <w:t>gecri@franceagrimer.fr</w:t>
        </w:r>
      </w:hyperlink>
      <w:r w:rsidR="00496224" w:rsidRPr="00CB0069">
        <w:rPr>
          <w:rFonts w:ascii="Marianne" w:hAnsi="Marianne"/>
          <w:sz w:val="20"/>
          <w:szCs w:val="20"/>
        </w:rPr>
        <w:t xml:space="preserve"> </w:t>
      </w:r>
    </w:p>
    <w:p w14:paraId="0040A1D3" w14:textId="77777777" w:rsidR="00496224" w:rsidRPr="00CB0069" w:rsidRDefault="00496224" w:rsidP="008D33D4">
      <w:pPr>
        <w:rPr>
          <w:rFonts w:ascii="Marianne" w:hAnsi="Marianne"/>
          <w:sz w:val="20"/>
          <w:szCs w:val="20"/>
        </w:rPr>
      </w:pPr>
    </w:p>
    <w:p w14:paraId="658674D4" w14:textId="320F0EEF" w:rsidR="008D33D4" w:rsidRPr="00CB0069" w:rsidRDefault="008D33D4" w:rsidP="003B4400">
      <w:pPr>
        <w:pStyle w:val="Paragraphedeliste"/>
        <w:numPr>
          <w:ilvl w:val="0"/>
          <w:numId w:val="3"/>
        </w:numPr>
        <w:rPr>
          <w:rFonts w:ascii="Marianne" w:hAnsi="Marianne"/>
          <w:b/>
          <w:i/>
          <w:color w:val="00B050"/>
        </w:rPr>
      </w:pPr>
      <w:r w:rsidRPr="00CB0069">
        <w:rPr>
          <w:rFonts w:ascii="Marianne" w:hAnsi="Marianne"/>
          <w:b/>
          <w:i/>
          <w:color w:val="00B050"/>
        </w:rPr>
        <w:t>Je souhaite vérifier que vous avez bien reçu ma demande et mes documents.</w:t>
      </w:r>
    </w:p>
    <w:p w14:paraId="723CCE17" w14:textId="77777777" w:rsidR="008D33D4" w:rsidRPr="00CB0069" w:rsidRDefault="008D33D4" w:rsidP="008D33D4">
      <w:pPr>
        <w:jc w:val="both"/>
        <w:rPr>
          <w:rStyle w:val="st"/>
          <w:rFonts w:ascii="Marianne" w:hAnsi="Marianne"/>
          <w:sz w:val="20"/>
          <w:szCs w:val="20"/>
        </w:rPr>
      </w:pPr>
      <w:r w:rsidRPr="00CB0069">
        <w:rPr>
          <w:rStyle w:val="st"/>
          <w:rFonts w:ascii="Marianne" w:hAnsi="Marianne"/>
          <w:sz w:val="20"/>
          <w:szCs w:val="20"/>
        </w:rPr>
        <w:t>Un accusé de dépôt est envoyé sur votre adresse mail. Aucune autre confirmation ne sera faite.</w:t>
      </w:r>
    </w:p>
    <w:p w14:paraId="290C456D" w14:textId="6A96FEDC" w:rsidR="008D33D4" w:rsidRPr="00CB0069" w:rsidRDefault="008D33D4" w:rsidP="008D33D4">
      <w:pPr>
        <w:jc w:val="both"/>
        <w:rPr>
          <w:rStyle w:val="st"/>
          <w:rFonts w:ascii="Marianne" w:hAnsi="Marianne"/>
          <w:sz w:val="20"/>
          <w:szCs w:val="20"/>
        </w:rPr>
      </w:pPr>
      <w:r w:rsidRPr="00CB0069">
        <w:rPr>
          <w:rStyle w:val="st"/>
          <w:rFonts w:ascii="Marianne" w:hAnsi="Marianne"/>
          <w:sz w:val="20"/>
          <w:szCs w:val="20"/>
        </w:rPr>
        <w:t>Si vous n’a</w:t>
      </w:r>
      <w:r w:rsidR="0077406B" w:rsidRPr="00CB0069">
        <w:rPr>
          <w:rStyle w:val="st"/>
          <w:rFonts w:ascii="Marianne" w:hAnsi="Marianne"/>
          <w:sz w:val="20"/>
          <w:szCs w:val="20"/>
        </w:rPr>
        <w:t>vez pas reçu cet accusé, voir Q7</w:t>
      </w:r>
      <w:r w:rsidRPr="00CB0069">
        <w:rPr>
          <w:rStyle w:val="st"/>
          <w:rFonts w:ascii="Marianne" w:hAnsi="Marianne"/>
          <w:sz w:val="20"/>
          <w:szCs w:val="20"/>
        </w:rPr>
        <w:t>.</w:t>
      </w:r>
    </w:p>
    <w:p w14:paraId="78D5D603" w14:textId="77777777" w:rsidR="00332533" w:rsidRPr="00CB0069" w:rsidRDefault="00332533" w:rsidP="00385DBD">
      <w:pPr>
        <w:pStyle w:val="Titre1"/>
        <w:rPr>
          <w:rFonts w:ascii="Marianne" w:hAnsi="Marianne"/>
          <w:color w:val="00B050"/>
        </w:rPr>
      </w:pPr>
      <w:bookmarkStart w:id="36" w:name="_Toc67590561"/>
      <w:r w:rsidRPr="00CB0069">
        <w:rPr>
          <w:rFonts w:ascii="Marianne" w:hAnsi="Marianne"/>
          <w:color w:val="00B050"/>
        </w:rPr>
        <w:t>CONTACTS</w:t>
      </w:r>
      <w:bookmarkEnd w:id="36"/>
    </w:p>
    <w:p w14:paraId="6D795512" w14:textId="761B7F79" w:rsidR="008B4B9F" w:rsidRPr="00CB0069" w:rsidRDefault="008B4B9F" w:rsidP="00332533">
      <w:pPr>
        <w:rPr>
          <w:rFonts w:ascii="Marianne" w:hAnsi="Marianne"/>
          <w:sz w:val="20"/>
          <w:szCs w:val="20"/>
        </w:rPr>
      </w:pPr>
      <w:r w:rsidRPr="00CB0069">
        <w:rPr>
          <w:rFonts w:ascii="Marianne" w:hAnsi="Marianne"/>
          <w:b/>
          <w:sz w:val="20"/>
          <w:szCs w:val="20"/>
        </w:rPr>
        <w:t>FranceAgriMer</w:t>
      </w:r>
      <w:r w:rsidRPr="00CB0069">
        <w:rPr>
          <w:rFonts w:ascii="Marianne" w:hAnsi="Marianne" w:cs="Calibri"/>
          <w:sz w:val="20"/>
          <w:szCs w:val="20"/>
        </w:rPr>
        <w:t> </w:t>
      </w:r>
      <w:r w:rsidRPr="00CB0069">
        <w:rPr>
          <w:rFonts w:ascii="Marianne" w:hAnsi="Marianne"/>
          <w:sz w:val="20"/>
          <w:szCs w:val="20"/>
        </w:rPr>
        <w:t xml:space="preserve">: </w:t>
      </w:r>
      <w:hyperlink r:id="rId62" w:history="1">
        <w:r w:rsidR="00AD3CC8" w:rsidRPr="00CB0069">
          <w:rPr>
            <w:rStyle w:val="Lienhypertexte"/>
            <w:rFonts w:ascii="Marianne" w:hAnsi="Marianne"/>
            <w:sz w:val="20"/>
            <w:szCs w:val="20"/>
          </w:rPr>
          <w:t>gecri@franceagrimer.fr</w:t>
        </w:r>
      </w:hyperlink>
      <w:r w:rsidR="00AD3CC8" w:rsidRPr="00CB0069">
        <w:rPr>
          <w:rFonts w:ascii="Marianne" w:hAnsi="Marianne"/>
          <w:sz w:val="20"/>
          <w:szCs w:val="20"/>
        </w:rPr>
        <w:t xml:space="preserve"> </w:t>
      </w:r>
    </w:p>
    <w:sectPr w:rsidR="008B4B9F" w:rsidRPr="00CB0069" w:rsidSect="00C6502D">
      <w:footerReference w:type="even" r:id="rId63"/>
      <w:footerReference w:type="default" r:id="rId64"/>
      <w:type w:val="continuous"/>
      <w:pgSz w:w="11906" w:h="16838"/>
      <w:pgMar w:top="85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CE2A" w14:textId="77777777" w:rsidR="009F5514" w:rsidRDefault="009F5514">
      <w:r>
        <w:separator/>
      </w:r>
    </w:p>
  </w:endnote>
  <w:endnote w:type="continuationSeparator" w:id="0">
    <w:p w14:paraId="4E503E34" w14:textId="77777777" w:rsidR="009F5514" w:rsidRDefault="009F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Arial Gras">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ADD1" w14:textId="77777777" w:rsidR="009F5514" w:rsidRDefault="009F5514" w:rsidP="00130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1C1E63" w14:textId="77777777" w:rsidR="009F5514" w:rsidRDefault="009F5514" w:rsidP="001305A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5551" w14:textId="77777777" w:rsidR="009F5514" w:rsidRDefault="009F5514" w:rsidP="00130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0DF4">
      <w:rPr>
        <w:rStyle w:val="Numrodepage"/>
        <w:noProof/>
      </w:rPr>
      <w:t>18</w:t>
    </w:r>
    <w:r>
      <w:rPr>
        <w:rStyle w:val="Numrodepage"/>
      </w:rPr>
      <w:fldChar w:fldCharType="end"/>
    </w:r>
  </w:p>
  <w:p w14:paraId="243AE28A" w14:textId="77777777" w:rsidR="009F5514" w:rsidRDefault="009F5514" w:rsidP="001305A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60DE" w14:textId="77777777" w:rsidR="009F5514" w:rsidRDefault="009F5514">
      <w:r>
        <w:separator/>
      </w:r>
    </w:p>
  </w:footnote>
  <w:footnote w:type="continuationSeparator" w:id="0">
    <w:p w14:paraId="464C412F" w14:textId="77777777" w:rsidR="009F5514" w:rsidRDefault="009F5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Arial" w:hAnsi="Arial" w:cs="Arial" w:hint="default"/>
        <w:color w:val="000000"/>
        <w:sz w:val="18"/>
        <w:szCs w:val="18"/>
        <w:lang w:eastAsia="fr-FR"/>
      </w:rPr>
    </w:lvl>
  </w:abstractNum>
  <w:abstractNum w:abstractNumId="1" w15:restartNumberingAfterBreak="0">
    <w:nsid w:val="00000003"/>
    <w:multiLevelType w:val="singleLevel"/>
    <w:tmpl w:val="CF0A662A"/>
    <w:name w:val="WW8Num3"/>
    <w:lvl w:ilvl="0">
      <w:start w:val="1"/>
      <w:numFmt w:val="decimal"/>
      <w:lvlText w:val="%1."/>
      <w:lvlJc w:val="left"/>
      <w:pPr>
        <w:tabs>
          <w:tab w:val="num" w:pos="1080"/>
        </w:tabs>
        <w:ind w:left="1080" w:hanging="360"/>
      </w:pPr>
      <w:rPr>
        <w:rFonts w:cs="Arial"/>
        <w:b/>
        <w:bC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Arial" w:hAnsi="Arial"/>
        <w:sz w:val="16"/>
      </w:rPr>
    </w:lvl>
  </w:abstractNum>
  <w:abstractNum w:abstractNumId="4" w15:restartNumberingAfterBreak="0">
    <w:nsid w:val="00000006"/>
    <w:multiLevelType w:val="multilevel"/>
    <w:tmpl w:val="00000006"/>
    <w:lvl w:ilvl="0">
      <w:start w:val="1"/>
      <w:numFmt w:val="bullet"/>
      <w:lvlText w:val="-"/>
      <w:lvlJc w:val="left"/>
      <w:pPr>
        <w:tabs>
          <w:tab w:val="num" w:pos="1065"/>
        </w:tabs>
        <w:ind w:left="1065" w:hanging="360"/>
      </w:pPr>
      <w:rPr>
        <w:rFonts w:ascii="Arial" w:hAnsi="Arial" w:cs="Arial"/>
        <w:strike/>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b/>
        <w:color w:val="000000"/>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6" w15:restartNumberingAfterBreak="0">
    <w:nsid w:val="00000008"/>
    <w:multiLevelType w:val="singleLevel"/>
    <w:tmpl w:val="00000008"/>
    <w:name w:val="WW8Num10"/>
    <w:lvl w:ilvl="0">
      <w:start w:val="1"/>
      <w:numFmt w:val="bullet"/>
      <w:lvlText w:val="o"/>
      <w:lvlJc w:val="left"/>
      <w:pPr>
        <w:tabs>
          <w:tab w:val="num" w:pos="0"/>
        </w:tabs>
        <w:ind w:left="1440" w:hanging="360"/>
      </w:pPr>
      <w:rPr>
        <w:rFonts w:ascii="Courier New" w:hAnsi="Courier New" w:cs="Courier New" w:hint="default"/>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B"/>
    <w:multiLevelType w:val="singleLevel"/>
    <w:tmpl w:val="0000000B"/>
    <w:name w:val="WW8Num20"/>
    <w:lvl w:ilvl="0">
      <w:start w:val="1"/>
      <w:numFmt w:val="bullet"/>
      <w:lvlText w:val=""/>
      <w:lvlJc w:val="left"/>
      <w:pPr>
        <w:tabs>
          <w:tab w:val="num" w:pos="0"/>
        </w:tabs>
        <w:ind w:left="1440" w:hanging="360"/>
      </w:pPr>
      <w:rPr>
        <w:rFonts w:ascii="Symbol" w:hAnsi="Symbol" w:cs="Symbol" w:hint="default"/>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Cs w:val="22"/>
        <w:lang w:eastAsia="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lang w:eastAsia="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lang w:eastAsia="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C567D20"/>
    <w:multiLevelType w:val="multilevel"/>
    <w:tmpl w:val="189A236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865" w:hanging="1065"/>
      </w:pPr>
      <w:rPr>
        <w:rFonts w:ascii="Arial" w:hAnsi="Arial" w:cs="Aria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1F2300E"/>
    <w:multiLevelType w:val="hybridMultilevel"/>
    <w:tmpl w:val="BAA02E2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CF14F6"/>
    <w:multiLevelType w:val="hybridMultilevel"/>
    <w:tmpl w:val="9F7E15AA"/>
    <w:lvl w:ilvl="0" w:tplc="F0C6A4E6">
      <w:start w:val="1"/>
      <w:numFmt w:val="bullet"/>
      <w:lvlText w:val=""/>
      <w:lvlJc w:val="left"/>
      <w:pPr>
        <w:ind w:left="720" w:hanging="360"/>
      </w:pPr>
      <w:rPr>
        <w:rFonts w:ascii="Wingdings" w:hAnsi="Wingdings" w:hint="default"/>
        <w:color w:val="549E39"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F2631F"/>
    <w:multiLevelType w:val="hybridMultilevel"/>
    <w:tmpl w:val="E9E8E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69080F"/>
    <w:multiLevelType w:val="hybridMultilevel"/>
    <w:tmpl w:val="C0A85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643EB6"/>
    <w:multiLevelType w:val="hybridMultilevel"/>
    <w:tmpl w:val="2B104D70"/>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15:restartNumberingAfterBreak="0">
    <w:nsid w:val="3F1D729F"/>
    <w:multiLevelType w:val="hybridMultilevel"/>
    <w:tmpl w:val="1C8A2C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250E3A"/>
    <w:multiLevelType w:val="hybridMultilevel"/>
    <w:tmpl w:val="6B6683EA"/>
    <w:lvl w:ilvl="0" w:tplc="12861844">
      <w:start w:val="1"/>
      <w:numFmt w:val="decimal"/>
      <w:lvlText w:val="%1-"/>
      <w:lvlJc w:val="left"/>
      <w:pPr>
        <w:ind w:left="928"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B478B1"/>
    <w:multiLevelType w:val="hybridMultilevel"/>
    <w:tmpl w:val="A14C859E"/>
    <w:lvl w:ilvl="0" w:tplc="AB764D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671492"/>
    <w:multiLevelType w:val="hybridMultilevel"/>
    <w:tmpl w:val="B2560E70"/>
    <w:lvl w:ilvl="0" w:tplc="00000005">
      <w:start w:val="1"/>
      <w:numFmt w:val="bullet"/>
      <w:lvlText w:val=""/>
      <w:lvlJc w:val="left"/>
      <w:pPr>
        <w:ind w:left="720" w:hanging="360"/>
      </w:pPr>
      <w:rPr>
        <w:rFonts w:ascii="Symbol" w:hAnsi="Symbol"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B83B3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3" w15:restartNumberingAfterBreak="0">
    <w:nsid w:val="51EC1E3D"/>
    <w:multiLevelType w:val="multilevel"/>
    <w:tmpl w:val="611CC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44899"/>
    <w:multiLevelType w:val="hybridMultilevel"/>
    <w:tmpl w:val="03C60C64"/>
    <w:lvl w:ilvl="0" w:tplc="70A840D8">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7FD5572"/>
    <w:multiLevelType w:val="multilevel"/>
    <w:tmpl w:val="A6AC9A1E"/>
    <w:styleLink w:val="Style1"/>
    <w:lvl w:ilvl="0">
      <w:start w:val="1"/>
      <w:numFmt w:val="decimal"/>
      <w:lvlText w:val="%1."/>
      <w:lvlJc w:val="left"/>
      <w:pPr>
        <w:tabs>
          <w:tab w:val="num" w:pos="360"/>
        </w:tabs>
        <w:ind w:left="360" w:hanging="360"/>
      </w:pPr>
      <w:rPr>
        <w:color w:val="C00000"/>
      </w:rPr>
    </w:lvl>
    <w:lvl w:ilvl="1">
      <w:start w:val="1"/>
      <w:numFmt w:val="decimal"/>
      <w:lvlText w:val="%1.%2."/>
      <w:lvlJc w:val="left"/>
      <w:pPr>
        <w:tabs>
          <w:tab w:val="num" w:pos="432"/>
        </w:tabs>
        <w:ind w:left="43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54004C"/>
    <w:multiLevelType w:val="hybridMultilevel"/>
    <w:tmpl w:val="75FE166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14EC8"/>
    <w:multiLevelType w:val="hybridMultilevel"/>
    <w:tmpl w:val="F3F0DA5E"/>
    <w:lvl w:ilvl="0" w:tplc="0A86FFD4">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021F06"/>
    <w:multiLevelType w:val="hybridMultilevel"/>
    <w:tmpl w:val="C93CB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0C5C9B"/>
    <w:multiLevelType w:val="hybridMultilevel"/>
    <w:tmpl w:val="069AB03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5274E7"/>
    <w:multiLevelType w:val="hybridMultilevel"/>
    <w:tmpl w:val="1FE4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D56BAF"/>
    <w:multiLevelType w:val="multilevel"/>
    <w:tmpl w:val="4052FB10"/>
    <w:lvl w:ilvl="0">
      <w:start w:val="1"/>
      <w:numFmt w:val="upperRoman"/>
      <w:lvlText w:val="%1."/>
      <w:lvlJc w:val="center"/>
      <w:pPr>
        <w:tabs>
          <w:tab w:val="num" w:pos="1560"/>
        </w:tabs>
        <w:ind w:left="1560" w:firstLine="0"/>
      </w:pPr>
      <w:rPr>
        <w:rFonts w:ascii="Arial" w:hAnsi="Arial" w:cs="Arial" w:hint="default"/>
      </w:rPr>
    </w:lvl>
    <w:lvl w:ilvl="1">
      <w:start w:val="1"/>
      <w:numFmt w:val="decimal"/>
      <w:lvlRestart w:val="0"/>
      <w:suff w:val="nothing"/>
      <w:lvlText w:val="%1.%2-"/>
      <w:lvlJc w:val="left"/>
      <w:pPr>
        <w:ind w:left="1844" w:firstLine="0"/>
      </w:pPr>
      <w:rPr>
        <w:rFonts w:ascii="Arial Gras" w:hAnsi="Arial Gras" w:cs="Courier New" w:hint="default"/>
        <w:b/>
        <w:i w:val="0"/>
        <w:color w:val="auto"/>
      </w:rPr>
    </w:lvl>
    <w:lvl w:ilvl="2">
      <w:start w:val="1"/>
      <w:numFmt w:val="lowerLetter"/>
      <w:lvlText w:val="%3. "/>
      <w:lvlJc w:val="left"/>
      <w:pPr>
        <w:tabs>
          <w:tab w:val="num" w:pos="851"/>
        </w:tabs>
        <w:ind w:left="1247" w:hanging="396"/>
      </w:pPr>
      <w:rPr>
        <w:rFonts w:ascii="Arial Gras" w:hAnsi="Arial Gra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8"/>
        </w:tabs>
        <w:ind w:left="3234" w:hanging="648"/>
      </w:pPr>
      <w:rPr>
        <w:rFonts w:ascii="Arial" w:eastAsia="Arial" w:hAnsi="Arial" w:cs="Arial" w:hint="default"/>
      </w:rPr>
    </w:lvl>
    <w:lvl w:ilvl="4">
      <w:start w:val="1"/>
      <w:numFmt w:val="decimal"/>
      <w:lvlText w:val="%1.%2.%3.%4.%5."/>
      <w:lvlJc w:val="left"/>
      <w:pPr>
        <w:tabs>
          <w:tab w:val="num" w:pos="1038"/>
        </w:tabs>
        <w:ind w:left="2730" w:hanging="792"/>
      </w:pPr>
      <w:rPr>
        <w:rFonts w:ascii="Arial" w:eastAsia="Arial" w:hAnsi="Arial" w:cs="Arial" w:hint="default"/>
      </w:rPr>
    </w:lvl>
    <w:lvl w:ilvl="5">
      <w:start w:val="1"/>
      <w:numFmt w:val="decimal"/>
      <w:lvlText w:val="%1.%2.%3.%4.%5.%6."/>
      <w:lvlJc w:val="left"/>
      <w:pPr>
        <w:tabs>
          <w:tab w:val="num" w:pos="1758"/>
        </w:tabs>
        <w:ind w:left="2226" w:hanging="936"/>
      </w:pPr>
      <w:rPr>
        <w:rFonts w:ascii="Arial" w:eastAsia="Arial" w:hAnsi="Arial" w:cs="Arial" w:hint="default"/>
      </w:rPr>
    </w:lvl>
    <w:lvl w:ilvl="6">
      <w:start w:val="1"/>
      <w:numFmt w:val="decimal"/>
      <w:lvlText w:val="%1.%2.%3.%4.%5.%6.%7."/>
      <w:lvlJc w:val="left"/>
      <w:pPr>
        <w:tabs>
          <w:tab w:val="num" w:pos="2478"/>
        </w:tabs>
        <w:ind w:left="1722" w:hanging="1080"/>
      </w:pPr>
      <w:rPr>
        <w:rFonts w:ascii="Arial" w:eastAsia="Arial" w:hAnsi="Arial" w:cs="Arial" w:hint="default"/>
      </w:rPr>
    </w:lvl>
    <w:lvl w:ilvl="7">
      <w:start w:val="1"/>
      <w:numFmt w:val="decimal"/>
      <w:lvlText w:val="%1.%2.%3.%4.%5.%6.%7.%8."/>
      <w:lvlJc w:val="left"/>
      <w:pPr>
        <w:tabs>
          <w:tab w:val="num" w:pos="2838"/>
        </w:tabs>
        <w:ind w:left="1902" w:hanging="1224"/>
      </w:pPr>
      <w:rPr>
        <w:rFonts w:ascii="Arial" w:eastAsia="Arial" w:hAnsi="Arial" w:cs="Arial" w:hint="default"/>
      </w:rPr>
    </w:lvl>
    <w:lvl w:ilvl="8">
      <w:start w:val="1"/>
      <w:numFmt w:val="decimal"/>
      <w:lvlText w:val="%1.%2.%3.%4.%5.%6.%7.%8.%9."/>
      <w:lvlJc w:val="left"/>
      <w:pPr>
        <w:tabs>
          <w:tab w:val="num" w:pos="3558"/>
        </w:tabs>
        <w:ind w:left="2478" w:hanging="1440"/>
      </w:pPr>
      <w:rPr>
        <w:rFonts w:ascii="Arial" w:eastAsia="Arial" w:hAnsi="Arial" w:cs="Arial" w:hint="default"/>
      </w:rPr>
    </w:lvl>
  </w:abstractNum>
  <w:abstractNum w:abstractNumId="32" w15:restartNumberingAfterBreak="0">
    <w:nsid w:val="7EE16290"/>
    <w:multiLevelType w:val="hybridMultilevel"/>
    <w:tmpl w:val="D5D4B010"/>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15"/>
  </w:num>
  <w:num w:numId="6">
    <w:abstractNumId w:val="18"/>
  </w:num>
  <w:num w:numId="7">
    <w:abstractNumId w:val="24"/>
  </w:num>
  <w:num w:numId="8">
    <w:abstractNumId w:val="1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5"/>
  </w:num>
  <w:num w:numId="12">
    <w:abstractNumId w:val="0"/>
  </w:num>
  <w:num w:numId="13">
    <w:abstractNumId w:val="22"/>
  </w:num>
  <w:num w:numId="14">
    <w:abstractNumId w:val="20"/>
  </w:num>
  <w:num w:numId="15">
    <w:abstractNumId w:val="12"/>
  </w:num>
  <w:num w:numId="16">
    <w:abstractNumId w:val="30"/>
  </w:num>
  <w:num w:numId="17">
    <w:abstractNumId w:val="21"/>
  </w:num>
  <w:num w:numId="18">
    <w:abstractNumId w:val="16"/>
  </w:num>
  <w:num w:numId="19">
    <w:abstractNumId w:val="27"/>
  </w:num>
  <w:num w:numId="20">
    <w:abstractNumId w:val="4"/>
  </w:num>
  <w:num w:numId="21">
    <w:abstractNumId w:val="17"/>
  </w:num>
  <w:num w:numId="22">
    <w:abstractNumId w:val="22"/>
    <w:lvlOverride w:ilvl="0">
      <w:startOverride w:val="1"/>
    </w:lvlOverride>
  </w:num>
  <w:num w:numId="23">
    <w:abstractNumId w:val="22"/>
    <w:lvlOverride w:ilvl="0">
      <w:startOverride w:val="100"/>
    </w:lvlOverride>
  </w:num>
  <w:num w:numId="24">
    <w:abstractNumId w:val="22"/>
  </w:num>
  <w:num w:numId="25">
    <w:abstractNumId w:val="23"/>
  </w:num>
  <w:num w:numId="26">
    <w:abstractNumId w:val="32"/>
  </w:num>
  <w:num w:numId="27">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HAU Sophie">
    <w15:presenceInfo w15:providerId="None" w15:userId="MARCHAU Sop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C7"/>
    <w:rsid w:val="000001A2"/>
    <w:rsid w:val="00000B77"/>
    <w:rsid w:val="00004EB9"/>
    <w:rsid w:val="0000510F"/>
    <w:rsid w:val="00005D4E"/>
    <w:rsid w:val="00006F20"/>
    <w:rsid w:val="00010599"/>
    <w:rsid w:val="00012B39"/>
    <w:rsid w:val="00012B73"/>
    <w:rsid w:val="000131ED"/>
    <w:rsid w:val="00013343"/>
    <w:rsid w:val="00013FAB"/>
    <w:rsid w:val="00014BE8"/>
    <w:rsid w:val="00017664"/>
    <w:rsid w:val="00023F9F"/>
    <w:rsid w:val="000249B8"/>
    <w:rsid w:val="00025E67"/>
    <w:rsid w:val="0003258B"/>
    <w:rsid w:val="0003327B"/>
    <w:rsid w:val="00035845"/>
    <w:rsid w:val="00041297"/>
    <w:rsid w:val="00042EFD"/>
    <w:rsid w:val="0004726D"/>
    <w:rsid w:val="0005181B"/>
    <w:rsid w:val="0005650F"/>
    <w:rsid w:val="00060273"/>
    <w:rsid w:val="0006090B"/>
    <w:rsid w:val="0006135C"/>
    <w:rsid w:val="00063CA4"/>
    <w:rsid w:val="00065DE0"/>
    <w:rsid w:val="00066424"/>
    <w:rsid w:val="00071000"/>
    <w:rsid w:val="00071D52"/>
    <w:rsid w:val="00072635"/>
    <w:rsid w:val="00072907"/>
    <w:rsid w:val="0007619F"/>
    <w:rsid w:val="00083A17"/>
    <w:rsid w:val="00084490"/>
    <w:rsid w:val="00084C55"/>
    <w:rsid w:val="00085221"/>
    <w:rsid w:val="000856E7"/>
    <w:rsid w:val="00087858"/>
    <w:rsid w:val="00090874"/>
    <w:rsid w:val="000925D0"/>
    <w:rsid w:val="000933DF"/>
    <w:rsid w:val="000946E4"/>
    <w:rsid w:val="0009511D"/>
    <w:rsid w:val="00095538"/>
    <w:rsid w:val="00097007"/>
    <w:rsid w:val="00097366"/>
    <w:rsid w:val="0009741F"/>
    <w:rsid w:val="000A0450"/>
    <w:rsid w:val="000A1CE7"/>
    <w:rsid w:val="000A2183"/>
    <w:rsid w:val="000A3839"/>
    <w:rsid w:val="000A44FC"/>
    <w:rsid w:val="000A47EE"/>
    <w:rsid w:val="000A4E0D"/>
    <w:rsid w:val="000A6DB7"/>
    <w:rsid w:val="000A6FF4"/>
    <w:rsid w:val="000B6AA8"/>
    <w:rsid w:val="000C40CA"/>
    <w:rsid w:val="000C6A17"/>
    <w:rsid w:val="000D2DBE"/>
    <w:rsid w:val="000D33BF"/>
    <w:rsid w:val="000D65FF"/>
    <w:rsid w:val="000E17E0"/>
    <w:rsid w:val="000E366E"/>
    <w:rsid w:val="000E3B8A"/>
    <w:rsid w:val="000E619D"/>
    <w:rsid w:val="000F191A"/>
    <w:rsid w:val="000F6A8B"/>
    <w:rsid w:val="000F6C3B"/>
    <w:rsid w:val="000F7283"/>
    <w:rsid w:val="001010CA"/>
    <w:rsid w:val="00106053"/>
    <w:rsid w:val="001115E7"/>
    <w:rsid w:val="00111FF2"/>
    <w:rsid w:val="00112E5A"/>
    <w:rsid w:val="00123DCE"/>
    <w:rsid w:val="00124925"/>
    <w:rsid w:val="00124E4A"/>
    <w:rsid w:val="001300CE"/>
    <w:rsid w:val="001305AD"/>
    <w:rsid w:val="00134F8C"/>
    <w:rsid w:val="00136681"/>
    <w:rsid w:val="00136A68"/>
    <w:rsid w:val="001424B6"/>
    <w:rsid w:val="001442C6"/>
    <w:rsid w:val="00144B25"/>
    <w:rsid w:val="00147C5D"/>
    <w:rsid w:val="00152191"/>
    <w:rsid w:val="00153394"/>
    <w:rsid w:val="001533A4"/>
    <w:rsid w:val="0015377A"/>
    <w:rsid w:val="001541EC"/>
    <w:rsid w:val="00156406"/>
    <w:rsid w:val="00156C74"/>
    <w:rsid w:val="00160B8F"/>
    <w:rsid w:val="00160ED4"/>
    <w:rsid w:val="00162796"/>
    <w:rsid w:val="00163808"/>
    <w:rsid w:val="00163AAC"/>
    <w:rsid w:val="00166C05"/>
    <w:rsid w:val="001707F0"/>
    <w:rsid w:val="00174416"/>
    <w:rsid w:val="00174E18"/>
    <w:rsid w:val="00183AF7"/>
    <w:rsid w:val="00183FF3"/>
    <w:rsid w:val="0018658B"/>
    <w:rsid w:val="00186969"/>
    <w:rsid w:val="0019029A"/>
    <w:rsid w:val="001914CB"/>
    <w:rsid w:val="001919AF"/>
    <w:rsid w:val="00192C12"/>
    <w:rsid w:val="00194425"/>
    <w:rsid w:val="00194E4C"/>
    <w:rsid w:val="00197054"/>
    <w:rsid w:val="001A0E15"/>
    <w:rsid w:val="001A13DF"/>
    <w:rsid w:val="001A1F6A"/>
    <w:rsid w:val="001A6875"/>
    <w:rsid w:val="001B45D9"/>
    <w:rsid w:val="001B6C17"/>
    <w:rsid w:val="001B7870"/>
    <w:rsid w:val="001C0473"/>
    <w:rsid w:val="001C0BC2"/>
    <w:rsid w:val="001C62AE"/>
    <w:rsid w:val="001C69EE"/>
    <w:rsid w:val="001D13F9"/>
    <w:rsid w:val="001D2A79"/>
    <w:rsid w:val="001D3931"/>
    <w:rsid w:val="001D6792"/>
    <w:rsid w:val="001D6794"/>
    <w:rsid w:val="001D6A00"/>
    <w:rsid w:val="001E0623"/>
    <w:rsid w:val="001E07EF"/>
    <w:rsid w:val="001E221F"/>
    <w:rsid w:val="001E223D"/>
    <w:rsid w:val="001E229B"/>
    <w:rsid w:val="001E3454"/>
    <w:rsid w:val="001E49AB"/>
    <w:rsid w:val="001F197D"/>
    <w:rsid w:val="001F3F6A"/>
    <w:rsid w:val="002022B7"/>
    <w:rsid w:val="0020284D"/>
    <w:rsid w:val="00205CBE"/>
    <w:rsid w:val="00206865"/>
    <w:rsid w:val="00206C8E"/>
    <w:rsid w:val="00211DF9"/>
    <w:rsid w:val="00213561"/>
    <w:rsid w:val="00214277"/>
    <w:rsid w:val="00221530"/>
    <w:rsid w:val="002219CF"/>
    <w:rsid w:val="0022315A"/>
    <w:rsid w:val="00223858"/>
    <w:rsid w:val="002244DC"/>
    <w:rsid w:val="00227A75"/>
    <w:rsid w:val="00231AA7"/>
    <w:rsid w:val="002320A6"/>
    <w:rsid w:val="00232FDD"/>
    <w:rsid w:val="002374DC"/>
    <w:rsid w:val="002405A5"/>
    <w:rsid w:val="0024083B"/>
    <w:rsid w:val="00240A15"/>
    <w:rsid w:val="00241B2D"/>
    <w:rsid w:val="00242B27"/>
    <w:rsid w:val="00244D51"/>
    <w:rsid w:val="00246541"/>
    <w:rsid w:val="002547C9"/>
    <w:rsid w:val="0026227C"/>
    <w:rsid w:val="00263A88"/>
    <w:rsid w:val="00264502"/>
    <w:rsid w:val="00266AB2"/>
    <w:rsid w:val="00270636"/>
    <w:rsid w:val="00271156"/>
    <w:rsid w:val="00271FCC"/>
    <w:rsid w:val="0027286C"/>
    <w:rsid w:val="00272C0D"/>
    <w:rsid w:val="00273D48"/>
    <w:rsid w:val="002743F3"/>
    <w:rsid w:val="00281002"/>
    <w:rsid w:val="00283790"/>
    <w:rsid w:val="0028423A"/>
    <w:rsid w:val="00285FD7"/>
    <w:rsid w:val="00286AA0"/>
    <w:rsid w:val="00287B81"/>
    <w:rsid w:val="0029052A"/>
    <w:rsid w:val="00291744"/>
    <w:rsid w:val="002926B0"/>
    <w:rsid w:val="00292B97"/>
    <w:rsid w:val="00294E7A"/>
    <w:rsid w:val="002956E4"/>
    <w:rsid w:val="002A07F4"/>
    <w:rsid w:val="002A0DA4"/>
    <w:rsid w:val="002A30AD"/>
    <w:rsid w:val="002A40CD"/>
    <w:rsid w:val="002A7DEF"/>
    <w:rsid w:val="002B1A5D"/>
    <w:rsid w:val="002B241B"/>
    <w:rsid w:val="002B38EC"/>
    <w:rsid w:val="002B4C0B"/>
    <w:rsid w:val="002B6F36"/>
    <w:rsid w:val="002C0983"/>
    <w:rsid w:val="002C3791"/>
    <w:rsid w:val="002C45A9"/>
    <w:rsid w:val="002C534C"/>
    <w:rsid w:val="002C7AC3"/>
    <w:rsid w:val="002D0752"/>
    <w:rsid w:val="002D186F"/>
    <w:rsid w:val="002D542E"/>
    <w:rsid w:val="002D724D"/>
    <w:rsid w:val="002E057A"/>
    <w:rsid w:val="002E1B3E"/>
    <w:rsid w:val="002E1C77"/>
    <w:rsid w:val="002E2B27"/>
    <w:rsid w:val="002E2E34"/>
    <w:rsid w:val="002E462B"/>
    <w:rsid w:val="002E538C"/>
    <w:rsid w:val="002F0261"/>
    <w:rsid w:val="002F38D3"/>
    <w:rsid w:val="002F41E2"/>
    <w:rsid w:val="002F42D8"/>
    <w:rsid w:val="002F7AE7"/>
    <w:rsid w:val="00300873"/>
    <w:rsid w:val="00300AA1"/>
    <w:rsid w:val="003025F7"/>
    <w:rsid w:val="0030497B"/>
    <w:rsid w:val="00305D4A"/>
    <w:rsid w:val="00306E10"/>
    <w:rsid w:val="00310431"/>
    <w:rsid w:val="003114BE"/>
    <w:rsid w:val="00313221"/>
    <w:rsid w:val="00313572"/>
    <w:rsid w:val="0031424A"/>
    <w:rsid w:val="00315661"/>
    <w:rsid w:val="0031743A"/>
    <w:rsid w:val="0032344A"/>
    <w:rsid w:val="00323B18"/>
    <w:rsid w:val="00323B77"/>
    <w:rsid w:val="00330D09"/>
    <w:rsid w:val="00332533"/>
    <w:rsid w:val="00333BB5"/>
    <w:rsid w:val="00334091"/>
    <w:rsid w:val="003342C1"/>
    <w:rsid w:val="00334468"/>
    <w:rsid w:val="0033527C"/>
    <w:rsid w:val="003354DF"/>
    <w:rsid w:val="003438D6"/>
    <w:rsid w:val="00344550"/>
    <w:rsid w:val="00345841"/>
    <w:rsid w:val="00346365"/>
    <w:rsid w:val="003514ED"/>
    <w:rsid w:val="00353A58"/>
    <w:rsid w:val="00355EB9"/>
    <w:rsid w:val="003579F3"/>
    <w:rsid w:val="00361AAB"/>
    <w:rsid w:val="00362A9D"/>
    <w:rsid w:val="00370571"/>
    <w:rsid w:val="0037328E"/>
    <w:rsid w:val="003738F8"/>
    <w:rsid w:val="00373F54"/>
    <w:rsid w:val="003774A3"/>
    <w:rsid w:val="00377EC4"/>
    <w:rsid w:val="00377EE0"/>
    <w:rsid w:val="003805DE"/>
    <w:rsid w:val="00380A7D"/>
    <w:rsid w:val="0038127E"/>
    <w:rsid w:val="003819B5"/>
    <w:rsid w:val="00385605"/>
    <w:rsid w:val="00385DBD"/>
    <w:rsid w:val="00396E19"/>
    <w:rsid w:val="003973CC"/>
    <w:rsid w:val="003A0476"/>
    <w:rsid w:val="003A29A8"/>
    <w:rsid w:val="003A3FC8"/>
    <w:rsid w:val="003A4655"/>
    <w:rsid w:val="003A485F"/>
    <w:rsid w:val="003A4E94"/>
    <w:rsid w:val="003A62D6"/>
    <w:rsid w:val="003A63F4"/>
    <w:rsid w:val="003A7568"/>
    <w:rsid w:val="003B2461"/>
    <w:rsid w:val="003B2A46"/>
    <w:rsid w:val="003B2B33"/>
    <w:rsid w:val="003B4400"/>
    <w:rsid w:val="003B52AA"/>
    <w:rsid w:val="003C015E"/>
    <w:rsid w:val="003C7142"/>
    <w:rsid w:val="003D3214"/>
    <w:rsid w:val="003D4876"/>
    <w:rsid w:val="003D6282"/>
    <w:rsid w:val="003E1276"/>
    <w:rsid w:val="003E1AB6"/>
    <w:rsid w:val="003E2550"/>
    <w:rsid w:val="003E3815"/>
    <w:rsid w:val="003E4874"/>
    <w:rsid w:val="003E66D4"/>
    <w:rsid w:val="003F58A4"/>
    <w:rsid w:val="003F6363"/>
    <w:rsid w:val="00400F9B"/>
    <w:rsid w:val="004024C5"/>
    <w:rsid w:val="00403B49"/>
    <w:rsid w:val="00412DFB"/>
    <w:rsid w:val="0041643E"/>
    <w:rsid w:val="004210C6"/>
    <w:rsid w:val="00422448"/>
    <w:rsid w:val="00422EC5"/>
    <w:rsid w:val="00422F70"/>
    <w:rsid w:val="00423CE4"/>
    <w:rsid w:val="004252F3"/>
    <w:rsid w:val="0042694C"/>
    <w:rsid w:val="00427DF6"/>
    <w:rsid w:val="00431235"/>
    <w:rsid w:val="004363F1"/>
    <w:rsid w:val="00443EE9"/>
    <w:rsid w:val="00443FDF"/>
    <w:rsid w:val="00447326"/>
    <w:rsid w:val="004507E9"/>
    <w:rsid w:val="004519F7"/>
    <w:rsid w:val="0045458C"/>
    <w:rsid w:val="00457327"/>
    <w:rsid w:val="00457628"/>
    <w:rsid w:val="00461077"/>
    <w:rsid w:val="00461690"/>
    <w:rsid w:val="00463EA6"/>
    <w:rsid w:val="00467576"/>
    <w:rsid w:val="00472438"/>
    <w:rsid w:val="00472FB2"/>
    <w:rsid w:val="0047435B"/>
    <w:rsid w:val="00474D31"/>
    <w:rsid w:val="0047727F"/>
    <w:rsid w:val="0048087C"/>
    <w:rsid w:val="00481BB3"/>
    <w:rsid w:val="00483284"/>
    <w:rsid w:val="0048687D"/>
    <w:rsid w:val="0049046F"/>
    <w:rsid w:val="00490AF5"/>
    <w:rsid w:val="004954C6"/>
    <w:rsid w:val="00495681"/>
    <w:rsid w:val="004957BF"/>
    <w:rsid w:val="00496224"/>
    <w:rsid w:val="0049645A"/>
    <w:rsid w:val="004A3222"/>
    <w:rsid w:val="004A3807"/>
    <w:rsid w:val="004B0F0E"/>
    <w:rsid w:val="004B11EF"/>
    <w:rsid w:val="004B21C7"/>
    <w:rsid w:val="004B3C30"/>
    <w:rsid w:val="004B7E1B"/>
    <w:rsid w:val="004C2A67"/>
    <w:rsid w:val="004C2DAA"/>
    <w:rsid w:val="004C5B00"/>
    <w:rsid w:val="004D0308"/>
    <w:rsid w:val="004D1133"/>
    <w:rsid w:val="004D28C0"/>
    <w:rsid w:val="004D6569"/>
    <w:rsid w:val="004D6BA1"/>
    <w:rsid w:val="004D6E3D"/>
    <w:rsid w:val="004E66B7"/>
    <w:rsid w:val="004F3958"/>
    <w:rsid w:val="004F56B8"/>
    <w:rsid w:val="005018F1"/>
    <w:rsid w:val="00502228"/>
    <w:rsid w:val="00506AAE"/>
    <w:rsid w:val="0050740D"/>
    <w:rsid w:val="0051082C"/>
    <w:rsid w:val="00511EBF"/>
    <w:rsid w:val="005132C1"/>
    <w:rsid w:val="005166B5"/>
    <w:rsid w:val="005171D9"/>
    <w:rsid w:val="0052046C"/>
    <w:rsid w:val="00522090"/>
    <w:rsid w:val="0052235D"/>
    <w:rsid w:val="00524702"/>
    <w:rsid w:val="0052660C"/>
    <w:rsid w:val="00531D3C"/>
    <w:rsid w:val="00532AB8"/>
    <w:rsid w:val="0053385E"/>
    <w:rsid w:val="00534D72"/>
    <w:rsid w:val="00536A2A"/>
    <w:rsid w:val="00541248"/>
    <w:rsid w:val="0054178A"/>
    <w:rsid w:val="00551BB0"/>
    <w:rsid w:val="00551DE4"/>
    <w:rsid w:val="00554002"/>
    <w:rsid w:val="005616BE"/>
    <w:rsid w:val="00563254"/>
    <w:rsid w:val="00563C8C"/>
    <w:rsid w:val="0056758F"/>
    <w:rsid w:val="0056769A"/>
    <w:rsid w:val="00572579"/>
    <w:rsid w:val="005769A1"/>
    <w:rsid w:val="00576CBB"/>
    <w:rsid w:val="005804F8"/>
    <w:rsid w:val="0058092E"/>
    <w:rsid w:val="00587610"/>
    <w:rsid w:val="00590C98"/>
    <w:rsid w:val="00591F21"/>
    <w:rsid w:val="005932D6"/>
    <w:rsid w:val="00594195"/>
    <w:rsid w:val="005972B3"/>
    <w:rsid w:val="005A1892"/>
    <w:rsid w:val="005A346B"/>
    <w:rsid w:val="005A43DD"/>
    <w:rsid w:val="005A4B0E"/>
    <w:rsid w:val="005A50AD"/>
    <w:rsid w:val="005A5577"/>
    <w:rsid w:val="005A5E82"/>
    <w:rsid w:val="005A67E7"/>
    <w:rsid w:val="005B0286"/>
    <w:rsid w:val="005B177B"/>
    <w:rsid w:val="005B183F"/>
    <w:rsid w:val="005B1E8A"/>
    <w:rsid w:val="005C0EF6"/>
    <w:rsid w:val="005C1057"/>
    <w:rsid w:val="005C16E1"/>
    <w:rsid w:val="005C28BF"/>
    <w:rsid w:val="005D24B4"/>
    <w:rsid w:val="005D5A53"/>
    <w:rsid w:val="005D6325"/>
    <w:rsid w:val="005D6479"/>
    <w:rsid w:val="005D7D27"/>
    <w:rsid w:val="005E0D8D"/>
    <w:rsid w:val="005E302E"/>
    <w:rsid w:val="005E5881"/>
    <w:rsid w:val="005E692E"/>
    <w:rsid w:val="005F4CF2"/>
    <w:rsid w:val="005F7CD9"/>
    <w:rsid w:val="006002D4"/>
    <w:rsid w:val="006016EE"/>
    <w:rsid w:val="00601A2A"/>
    <w:rsid w:val="00604E56"/>
    <w:rsid w:val="006052C6"/>
    <w:rsid w:val="0060703C"/>
    <w:rsid w:val="006072A5"/>
    <w:rsid w:val="00610FC2"/>
    <w:rsid w:val="00611A17"/>
    <w:rsid w:val="00611C29"/>
    <w:rsid w:val="00613A84"/>
    <w:rsid w:val="00615A11"/>
    <w:rsid w:val="00622C95"/>
    <w:rsid w:val="0062464E"/>
    <w:rsid w:val="00625C5C"/>
    <w:rsid w:val="00626F7D"/>
    <w:rsid w:val="00632522"/>
    <w:rsid w:val="006379D8"/>
    <w:rsid w:val="00643C8E"/>
    <w:rsid w:val="006450BD"/>
    <w:rsid w:val="006455AE"/>
    <w:rsid w:val="0064592C"/>
    <w:rsid w:val="0064595C"/>
    <w:rsid w:val="00646727"/>
    <w:rsid w:val="00652C55"/>
    <w:rsid w:val="006560F9"/>
    <w:rsid w:val="0065660D"/>
    <w:rsid w:val="006579B7"/>
    <w:rsid w:val="006628F6"/>
    <w:rsid w:val="0066427F"/>
    <w:rsid w:val="00665C81"/>
    <w:rsid w:val="00665CB2"/>
    <w:rsid w:val="0066788B"/>
    <w:rsid w:val="006731FD"/>
    <w:rsid w:val="00675139"/>
    <w:rsid w:val="00675472"/>
    <w:rsid w:val="006779F8"/>
    <w:rsid w:val="00681371"/>
    <w:rsid w:val="00681FFE"/>
    <w:rsid w:val="00683484"/>
    <w:rsid w:val="0069053F"/>
    <w:rsid w:val="00690793"/>
    <w:rsid w:val="00696608"/>
    <w:rsid w:val="006A5874"/>
    <w:rsid w:val="006A6AE5"/>
    <w:rsid w:val="006A76CD"/>
    <w:rsid w:val="006A7AA1"/>
    <w:rsid w:val="006B6C76"/>
    <w:rsid w:val="006B7CEC"/>
    <w:rsid w:val="006B7D80"/>
    <w:rsid w:val="006C139E"/>
    <w:rsid w:val="006C7B5D"/>
    <w:rsid w:val="006D21E0"/>
    <w:rsid w:val="006D638A"/>
    <w:rsid w:val="006D7151"/>
    <w:rsid w:val="006E1874"/>
    <w:rsid w:val="006E47F0"/>
    <w:rsid w:val="006E5E3F"/>
    <w:rsid w:val="006F07CC"/>
    <w:rsid w:val="006F10F0"/>
    <w:rsid w:val="006F143E"/>
    <w:rsid w:val="006F396D"/>
    <w:rsid w:val="006F4998"/>
    <w:rsid w:val="006F51D7"/>
    <w:rsid w:val="006F7C0E"/>
    <w:rsid w:val="00701731"/>
    <w:rsid w:val="00701B8C"/>
    <w:rsid w:val="00702C1A"/>
    <w:rsid w:val="00703C26"/>
    <w:rsid w:val="00703D09"/>
    <w:rsid w:val="00712579"/>
    <w:rsid w:val="00713D72"/>
    <w:rsid w:val="0071776A"/>
    <w:rsid w:val="00717ACD"/>
    <w:rsid w:val="00721449"/>
    <w:rsid w:val="00723D40"/>
    <w:rsid w:val="0072437B"/>
    <w:rsid w:val="00726F62"/>
    <w:rsid w:val="00727BD9"/>
    <w:rsid w:val="00732657"/>
    <w:rsid w:val="00734DB9"/>
    <w:rsid w:val="00735525"/>
    <w:rsid w:val="00735FD8"/>
    <w:rsid w:val="007401F4"/>
    <w:rsid w:val="00743FC1"/>
    <w:rsid w:val="0074632C"/>
    <w:rsid w:val="0074777C"/>
    <w:rsid w:val="00751C04"/>
    <w:rsid w:val="00752C8C"/>
    <w:rsid w:val="00753314"/>
    <w:rsid w:val="00755019"/>
    <w:rsid w:val="0075540C"/>
    <w:rsid w:val="0076146E"/>
    <w:rsid w:val="00762368"/>
    <w:rsid w:val="00763196"/>
    <w:rsid w:val="007642C1"/>
    <w:rsid w:val="00764C89"/>
    <w:rsid w:val="0076657C"/>
    <w:rsid w:val="0077008E"/>
    <w:rsid w:val="0077032F"/>
    <w:rsid w:val="00772A69"/>
    <w:rsid w:val="0077406B"/>
    <w:rsid w:val="00776973"/>
    <w:rsid w:val="0078201C"/>
    <w:rsid w:val="00782244"/>
    <w:rsid w:val="00783073"/>
    <w:rsid w:val="00784D76"/>
    <w:rsid w:val="00790E1C"/>
    <w:rsid w:val="00796C44"/>
    <w:rsid w:val="007A0326"/>
    <w:rsid w:val="007A23E0"/>
    <w:rsid w:val="007A2A51"/>
    <w:rsid w:val="007A605A"/>
    <w:rsid w:val="007A7DF8"/>
    <w:rsid w:val="007B0A51"/>
    <w:rsid w:val="007B414B"/>
    <w:rsid w:val="007B5C7C"/>
    <w:rsid w:val="007C052F"/>
    <w:rsid w:val="007C29EB"/>
    <w:rsid w:val="007C2FF0"/>
    <w:rsid w:val="007C47E3"/>
    <w:rsid w:val="007C6477"/>
    <w:rsid w:val="007D16AF"/>
    <w:rsid w:val="007D3688"/>
    <w:rsid w:val="007D4D32"/>
    <w:rsid w:val="007D543B"/>
    <w:rsid w:val="007D5634"/>
    <w:rsid w:val="007F1A00"/>
    <w:rsid w:val="007F20F8"/>
    <w:rsid w:val="007F4BDB"/>
    <w:rsid w:val="007F51C5"/>
    <w:rsid w:val="007F5899"/>
    <w:rsid w:val="007F6D2A"/>
    <w:rsid w:val="00800091"/>
    <w:rsid w:val="0080156F"/>
    <w:rsid w:val="00803434"/>
    <w:rsid w:val="00803770"/>
    <w:rsid w:val="0080692F"/>
    <w:rsid w:val="00806935"/>
    <w:rsid w:val="00807418"/>
    <w:rsid w:val="0081705E"/>
    <w:rsid w:val="008201CD"/>
    <w:rsid w:val="008214CA"/>
    <w:rsid w:val="0082304F"/>
    <w:rsid w:val="00825093"/>
    <w:rsid w:val="00826A26"/>
    <w:rsid w:val="008279AB"/>
    <w:rsid w:val="00827B72"/>
    <w:rsid w:val="00832750"/>
    <w:rsid w:val="00834351"/>
    <w:rsid w:val="00835184"/>
    <w:rsid w:val="00835608"/>
    <w:rsid w:val="00837E79"/>
    <w:rsid w:val="00844730"/>
    <w:rsid w:val="00844B41"/>
    <w:rsid w:val="0084691D"/>
    <w:rsid w:val="00847317"/>
    <w:rsid w:val="008475C0"/>
    <w:rsid w:val="008511DA"/>
    <w:rsid w:val="008524A0"/>
    <w:rsid w:val="008526BD"/>
    <w:rsid w:val="00854EE5"/>
    <w:rsid w:val="00855BCE"/>
    <w:rsid w:val="0085645C"/>
    <w:rsid w:val="00857A68"/>
    <w:rsid w:val="00857E31"/>
    <w:rsid w:val="00862AE9"/>
    <w:rsid w:val="00862ECE"/>
    <w:rsid w:val="00864325"/>
    <w:rsid w:val="00865478"/>
    <w:rsid w:val="00866512"/>
    <w:rsid w:val="00866CE7"/>
    <w:rsid w:val="00867DED"/>
    <w:rsid w:val="00867EF2"/>
    <w:rsid w:val="00870204"/>
    <w:rsid w:val="00871941"/>
    <w:rsid w:val="00872AE7"/>
    <w:rsid w:val="008737EC"/>
    <w:rsid w:val="00874412"/>
    <w:rsid w:val="0087672C"/>
    <w:rsid w:val="0087723D"/>
    <w:rsid w:val="0088463C"/>
    <w:rsid w:val="00886A07"/>
    <w:rsid w:val="00890ECE"/>
    <w:rsid w:val="0089210A"/>
    <w:rsid w:val="00894FA2"/>
    <w:rsid w:val="00895004"/>
    <w:rsid w:val="0089566A"/>
    <w:rsid w:val="00897A59"/>
    <w:rsid w:val="00897FB5"/>
    <w:rsid w:val="008A6BFC"/>
    <w:rsid w:val="008A77FF"/>
    <w:rsid w:val="008B15E0"/>
    <w:rsid w:val="008B31C6"/>
    <w:rsid w:val="008B36C6"/>
    <w:rsid w:val="008B36DF"/>
    <w:rsid w:val="008B4B75"/>
    <w:rsid w:val="008B4B9F"/>
    <w:rsid w:val="008B7618"/>
    <w:rsid w:val="008C41AC"/>
    <w:rsid w:val="008C787F"/>
    <w:rsid w:val="008C7ABF"/>
    <w:rsid w:val="008D08A2"/>
    <w:rsid w:val="008D33D4"/>
    <w:rsid w:val="008D6B63"/>
    <w:rsid w:val="008D6F83"/>
    <w:rsid w:val="008D7DF7"/>
    <w:rsid w:val="008E1D57"/>
    <w:rsid w:val="008E426C"/>
    <w:rsid w:val="008E5886"/>
    <w:rsid w:val="008E58C7"/>
    <w:rsid w:val="008E648F"/>
    <w:rsid w:val="008F0124"/>
    <w:rsid w:val="008F13BF"/>
    <w:rsid w:val="008F3919"/>
    <w:rsid w:val="008F53D5"/>
    <w:rsid w:val="008F5E8C"/>
    <w:rsid w:val="00900487"/>
    <w:rsid w:val="00905929"/>
    <w:rsid w:val="0090605D"/>
    <w:rsid w:val="0090652A"/>
    <w:rsid w:val="00907D18"/>
    <w:rsid w:val="009109A9"/>
    <w:rsid w:val="00911628"/>
    <w:rsid w:val="009151B8"/>
    <w:rsid w:val="009157E8"/>
    <w:rsid w:val="00916655"/>
    <w:rsid w:val="00917F73"/>
    <w:rsid w:val="009209B3"/>
    <w:rsid w:val="00921272"/>
    <w:rsid w:val="00921815"/>
    <w:rsid w:val="0092353B"/>
    <w:rsid w:val="00923FC5"/>
    <w:rsid w:val="00927001"/>
    <w:rsid w:val="00927564"/>
    <w:rsid w:val="00932181"/>
    <w:rsid w:val="00932BC0"/>
    <w:rsid w:val="0093401E"/>
    <w:rsid w:val="0093703C"/>
    <w:rsid w:val="00937B46"/>
    <w:rsid w:val="00940381"/>
    <w:rsid w:val="0094340C"/>
    <w:rsid w:val="00945039"/>
    <w:rsid w:val="00955146"/>
    <w:rsid w:val="00957F73"/>
    <w:rsid w:val="009617A8"/>
    <w:rsid w:val="00963457"/>
    <w:rsid w:val="00964071"/>
    <w:rsid w:val="009674E4"/>
    <w:rsid w:val="0097094D"/>
    <w:rsid w:val="009767E3"/>
    <w:rsid w:val="009810CE"/>
    <w:rsid w:val="00982F8E"/>
    <w:rsid w:val="0098502F"/>
    <w:rsid w:val="009939E5"/>
    <w:rsid w:val="00995226"/>
    <w:rsid w:val="00995239"/>
    <w:rsid w:val="009971B0"/>
    <w:rsid w:val="009973BF"/>
    <w:rsid w:val="009A04FF"/>
    <w:rsid w:val="009A0C0E"/>
    <w:rsid w:val="009A192F"/>
    <w:rsid w:val="009A272A"/>
    <w:rsid w:val="009A409C"/>
    <w:rsid w:val="009A4AE2"/>
    <w:rsid w:val="009A5348"/>
    <w:rsid w:val="009A71A5"/>
    <w:rsid w:val="009A7759"/>
    <w:rsid w:val="009B33A8"/>
    <w:rsid w:val="009B40FC"/>
    <w:rsid w:val="009B7C85"/>
    <w:rsid w:val="009B7DC4"/>
    <w:rsid w:val="009B7F3C"/>
    <w:rsid w:val="009C20E9"/>
    <w:rsid w:val="009C221F"/>
    <w:rsid w:val="009C7940"/>
    <w:rsid w:val="009D2558"/>
    <w:rsid w:val="009D55B6"/>
    <w:rsid w:val="009E1B95"/>
    <w:rsid w:val="009E30C3"/>
    <w:rsid w:val="009E5E18"/>
    <w:rsid w:val="009F31A2"/>
    <w:rsid w:val="009F346A"/>
    <w:rsid w:val="009F529F"/>
    <w:rsid w:val="009F5514"/>
    <w:rsid w:val="009F5D37"/>
    <w:rsid w:val="009F624C"/>
    <w:rsid w:val="00A028BB"/>
    <w:rsid w:val="00A02E45"/>
    <w:rsid w:val="00A032B6"/>
    <w:rsid w:val="00A0713E"/>
    <w:rsid w:val="00A100BF"/>
    <w:rsid w:val="00A10BB8"/>
    <w:rsid w:val="00A12D2B"/>
    <w:rsid w:val="00A144FD"/>
    <w:rsid w:val="00A1466D"/>
    <w:rsid w:val="00A17BCE"/>
    <w:rsid w:val="00A20993"/>
    <w:rsid w:val="00A227D3"/>
    <w:rsid w:val="00A25B53"/>
    <w:rsid w:val="00A2646A"/>
    <w:rsid w:val="00A27C60"/>
    <w:rsid w:val="00A327D1"/>
    <w:rsid w:val="00A34BD0"/>
    <w:rsid w:val="00A34D58"/>
    <w:rsid w:val="00A3535B"/>
    <w:rsid w:val="00A3592D"/>
    <w:rsid w:val="00A452E0"/>
    <w:rsid w:val="00A4557E"/>
    <w:rsid w:val="00A537F7"/>
    <w:rsid w:val="00A54A71"/>
    <w:rsid w:val="00A56D1A"/>
    <w:rsid w:val="00A60D76"/>
    <w:rsid w:val="00A621EF"/>
    <w:rsid w:val="00A62B15"/>
    <w:rsid w:val="00A63623"/>
    <w:rsid w:val="00A65C09"/>
    <w:rsid w:val="00A67B80"/>
    <w:rsid w:val="00A67B9D"/>
    <w:rsid w:val="00A705F7"/>
    <w:rsid w:val="00A728F6"/>
    <w:rsid w:val="00A7351C"/>
    <w:rsid w:val="00A753F7"/>
    <w:rsid w:val="00A758F7"/>
    <w:rsid w:val="00A769D3"/>
    <w:rsid w:val="00A7742A"/>
    <w:rsid w:val="00A778AA"/>
    <w:rsid w:val="00A80DBE"/>
    <w:rsid w:val="00A83385"/>
    <w:rsid w:val="00A840E6"/>
    <w:rsid w:val="00A85926"/>
    <w:rsid w:val="00A87A0B"/>
    <w:rsid w:val="00A91B68"/>
    <w:rsid w:val="00A92DB0"/>
    <w:rsid w:val="00A93478"/>
    <w:rsid w:val="00A963BD"/>
    <w:rsid w:val="00AA0EC8"/>
    <w:rsid w:val="00AA149A"/>
    <w:rsid w:val="00AA176F"/>
    <w:rsid w:val="00AA253B"/>
    <w:rsid w:val="00AA2AB0"/>
    <w:rsid w:val="00AA300D"/>
    <w:rsid w:val="00AA5DF4"/>
    <w:rsid w:val="00AB2BC6"/>
    <w:rsid w:val="00AB4048"/>
    <w:rsid w:val="00AB4C05"/>
    <w:rsid w:val="00AB53F7"/>
    <w:rsid w:val="00AB6C2D"/>
    <w:rsid w:val="00AB6DFC"/>
    <w:rsid w:val="00AC21D5"/>
    <w:rsid w:val="00AC64D3"/>
    <w:rsid w:val="00AD0E42"/>
    <w:rsid w:val="00AD206F"/>
    <w:rsid w:val="00AD23E7"/>
    <w:rsid w:val="00AD24CC"/>
    <w:rsid w:val="00AD33AC"/>
    <w:rsid w:val="00AD3A37"/>
    <w:rsid w:val="00AD3CC8"/>
    <w:rsid w:val="00AD3D59"/>
    <w:rsid w:val="00AD7029"/>
    <w:rsid w:val="00AE3364"/>
    <w:rsid w:val="00AE36D7"/>
    <w:rsid w:val="00AE38F6"/>
    <w:rsid w:val="00AF313A"/>
    <w:rsid w:val="00AF3317"/>
    <w:rsid w:val="00AF6743"/>
    <w:rsid w:val="00B00CEB"/>
    <w:rsid w:val="00B037E5"/>
    <w:rsid w:val="00B06841"/>
    <w:rsid w:val="00B10CB9"/>
    <w:rsid w:val="00B11AAE"/>
    <w:rsid w:val="00B11B95"/>
    <w:rsid w:val="00B17A99"/>
    <w:rsid w:val="00B17C8A"/>
    <w:rsid w:val="00B2006A"/>
    <w:rsid w:val="00B209CA"/>
    <w:rsid w:val="00B22C6C"/>
    <w:rsid w:val="00B311D1"/>
    <w:rsid w:val="00B32691"/>
    <w:rsid w:val="00B33560"/>
    <w:rsid w:val="00B340BF"/>
    <w:rsid w:val="00B36A17"/>
    <w:rsid w:val="00B40F9C"/>
    <w:rsid w:val="00B42083"/>
    <w:rsid w:val="00B427E8"/>
    <w:rsid w:val="00B4337A"/>
    <w:rsid w:val="00B45C2E"/>
    <w:rsid w:val="00B469CB"/>
    <w:rsid w:val="00B51FE0"/>
    <w:rsid w:val="00B6446F"/>
    <w:rsid w:val="00B64784"/>
    <w:rsid w:val="00B676B5"/>
    <w:rsid w:val="00B702DD"/>
    <w:rsid w:val="00B72849"/>
    <w:rsid w:val="00B7511C"/>
    <w:rsid w:val="00B805DE"/>
    <w:rsid w:val="00B85CAC"/>
    <w:rsid w:val="00B879A4"/>
    <w:rsid w:val="00B9068A"/>
    <w:rsid w:val="00B92D9C"/>
    <w:rsid w:val="00B94625"/>
    <w:rsid w:val="00B96F09"/>
    <w:rsid w:val="00B972FF"/>
    <w:rsid w:val="00B97F6D"/>
    <w:rsid w:val="00BA01B5"/>
    <w:rsid w:val="00BA58B1"/>
    <w:rsid w:val="00BA65A4"/>
    <w:rsid w:val="00BA7600"/>
    <w:rsid w:val="00BA7D5A"/>
    <w:rsid w:val="00BB2E71"/>
    <w:rsid w:val="00BB3539"/>
    <w:rsid w:val="00BB6144"/>
    <w:rsid w:val="00BB6216"/>
    <w:rsid w:val="00BB6A26"/>
    <w:rsid w:val="00BB7E59"/>
    <w:rsid w:val="00BC3295"/>
    <w:rsid w:val="00BC3C11"/>
    <w:rsid w:val="00BC5776"/>
    <w:rsid w:val="00BC5FCC"/>
    <w:rsid w:val="00BC7A35"/>
    <w:rsid w:val="00BD265E"/>
    <w:rsid w:val="00BD7427"/>
    <w:rsid w:val="00BE0C7A"/>
    <w:rsid w:val="00BE2364"/>
    <w:rsid w:val="00BE2978"/>
    <w:rsid w:val="00BE3D32"/>
    <w:rsid w:val="00BE6307"/>
    <w:rsid w:val="00BE7B15"/>
    <w:rsid w:val="00BF0003"/>
    <w:rsid w:val="00BF1D00"/>
    <w:rsid w:val="00BF23FF"/>
    <w:rsid w:val="00BF3777"/>
    <w:rsid w:val="00BF599F"/>
    <w:rsid w:val="00BF5CCE"/>
    <w:rsid w:val="00BF6332"/>
    <w:rsid w:val="00BF6670"/>
    <w:rsid w:val="00BF7765"/>
    <w:rsid w:val="00C01DCD"/>
    <w:rsid w:val="00C02298"/>
    <w:rsid w:val="00C0554D"/>
    <w:rsid w:val="00C16999"/>
    <w:rsid w:val="00C17D2D"/>
    <w:rsid w:val="00C2039A"/>
    <w:rsid w:val="00C226C6"/>
    <w:rsid w:val="00C23932"/>
    <w:rsid w:val="00C2688E"/>
    <w:rsid w:val="00C27AAB"/>
    <w:rsid w:val="00C3454B"/>
    <w:rsid w:val="00C34B31"/>
    <w:rsid w:val="00C35372"/>
    <w:rsid w:val="00C35A59"/>
    <w:rsid w:val="00C364BA"/>
    <w:rsid w:val="00C3717D"/>
    <w:rsid w:val="00C436EA"/>
    <w:rsid w:val="00C44E4B"/>
    <w:rsid w:val="00C453EF"/>
    <w:rsid w:val="00C461EE"/>
    <w:rsid w:val="00C50D4D"/>
    <w:rsid w:val="00C529E7"/>
    <w:rsid w:val="00C54B6A"/>
    <w:rsid w:val="00C5553C"/>
    <w:rsid w:val="00C568F7"/>
    <w:rsid w:val="00C624CE"/>
    <w:rsid w:val="00C6266B"/>
    <w:rsid w:val="00C62E25"/>
    <w:rsid w:val="00C62F58"/>
    <w:rsid w:val="00C64485"/>
    <w:rsid w:val="00C6502D"/>
    <w:rsid w:val="00C70590"/>
    <w:rsid w:val="00C7099B"/>
    <w:rsid w:val="00C7572C"/>
    <w:rsid w:val="00C75A97"/>
    <w:rsid w:val="00C76453"/>
    <w:rsid w:val="00C8057C"/>
    <w:rsid w:val="00C810D0"/>
    <w:rsid w:val="00C83B75"/>
    <w:rsid w:val="00C87B7F"/>
    <w:rsid w:val="00C95B93"/>
    <w:rsid w:val="00CA20C4"/>
    <w:rsid w:val="00CA4E79"/>
    <w:rsid w:val="00CB0069"/>
    <w:rsid w:val="00CB3F34"/>
    <w:rsid w:val="00CB5EEE"/>
    <w:rsid w:val="00CD3926"/>
    <w:rsid w:val="00CD46E7"/>
    <w:rsid w:val="00CD4D64"/>
    <w:rsid w:val="00CE1B15"/>
    <w:rsid w:val="00CE59EB"/>
    <w:rsid w:val="00CE5E00"/>
    <w:rsid w:val="00CE72EF"/>
    <w:rsid w:val="00CE7D36"/>
    <w:rsid w:val="00CF333C"/>
    <w:rsid w:val="00CF56CE"/>
    <w:rsid w:val="00CF62AA"/>
    <w:rsid w:val="00CF7853"/>
    <w:rsid w:val="00D02496"/>
    <w:rsid w:val="00D036A3"/>
    <w:rsid w:val="00D03952"/>
    <w:rsid w:val="00D06756"/>
    <w:rsid w:val="00D10D69"/>
    <w:rsid w:val="00D1112D"/>
    <w:rsid w:val="00D1528A"/>
    <w:rsid w:val="00D16F62"/>
    <w:rsid w:val="00D2069B"/>
    <w:rsid w:val="00D21CEB"/>
    <w:rsid w:val="00D2391B"/>
    <w:rsid w:val="00D26C8A"/>
    <w:rsid w:val="00D272B6"/>
    <w:rsid w:val="00D30064"/>
    <w:rsid w:val="00D304E2"/>
    <w:rsid w:val="00D33119"/>
    <w:rsid w:val="00D3497C"/>
    <w:rsid w:val="00D35226"/>
    <w:rsid w:val="00D401B6"/>
    <w:rsid w:val="00D4086B"/>
    <w:rsid w:val="00D40F67"/>
    <w:rsid w:val="00D429BD"/>
    <w:rsid w:val="00D436C2"/>
    <w:rsid w:val="00D45939"/>
    <w:rsid w:val="00D46D35"/>
    <w:rsid w:val="00D50CA2"/>
    <w:rsid w:val="00D515D1"/>
    <w:rsid w:val="00D527E1"/>
    <w:rsid w:val="00D56BF4"/>
    <w:rsid w:val="00D61AE1"/>
    <w:rsid w:val="00D6351C"/>
    <w:rsid w:val="00D64851"/>
    <w:rsid w:val="00D64FE6"/>
    <w:rsid w:val="00D70127"/>
    <w:rsid w:val="00D70561"/>
    <w:rsid w:val="00D75974"/>
    <w:rsid w:val="00D75C18"/>
    <w:rsid w:val="00D75DDA"/>
    <w:rsid w:val="00D806E6"/>
    <w:rsid w:val="00D80B08"/>
    <w:rsid w:val="00D813A9"/>
    <w:rsid w:val="00D84F94"/>
    <w:rsid w:val="00D86AB6"/>
    <w:rsid w:val="00D91DDB"/>
    <w:rsid w:val="00D92827"/>
    <w:rsid w:val="00D939C2"/>
    <w:rsid w:val="00D94F26"/>
    <w:rsid w:val="00D96590"/>
    <w:rsid w:val="00DA2F8F"/>
    <w:rsid w:val="00DA3DDA"/>
    <w:rsid w:val="00DA485D"/>
    <w:rsid w:val="00DB3A7B"/>
    <w:rsid w:val="00DB497D"/>
    <w:rsid w:val="00DB6654"/>
    <w:rsid w:val="00DC060F"/>
    <w:rsid w:val="00DC213E"/>
    <w:rsid w:val="00DC4F81"/>
    <w:rsid w:val="00DC6A8C"/>
    <w:rsid w:val="00DD0863"/>
    <w:rsid w:val="00DD0E10"/>
    <w:rsid w:val="00DD241D"/>
    <w:rsid w:val="00DD2497"/>
    <w:rsid w:val="00DD3160"/>
    <w:rsid w:val="00DD3D97"/>
    <w:rsid w:val="00DD703B"/>
    <w:rsid w:val="00DE202D"/>
    <w:rsid w:val="00DE5805"/>
    <w:rsid w:val="00DF04BD"/>
    <w:rsid w:val="00DF0C86"/>
    <w:rsid w:val="00DF1108"/>
    <w:rsid w:val="00DF279E"/>
    <w:rsid w:val="00DF5DB7"/>
    <w:rsid w:val="00E041D7"/>
    <w:rsid w:val="00E045AE"/>
    <w:rsid w:val="00E06D80"/>
    <w:rsid w:val="00E07F9B"/>
    <w:rsid w:val="00E13632"/>
    <w:rsid w:val="00E14DE8"/>
    <w:rsid w:val="00E14F23"/>
    <w:rsid w:val="00E20C7B"/>
    <w:rsid w:val="00E20CCF"/>
    <w:rsid w:val="00E21831"/>
    <w:rsid w:val="00E249F5"/>
    <w:rsid w:val="00E25FB0"/>
    <w:rsid w:val="00E324C6"/>
    <w:rsid w:val="00E33813"/>
    <w:rsid w:val="00E3485E"/>
    <w:rsid w:val="00E34D39"/>
    <w:rsid w:val="00E365A2"/>
    <w:rsid w:val="00E369EE"/>
    <w:rsid w:val="00E40247"/>
    <w:rsid w:val="00E40E43"/>
    <w:rsid w:val="00E42B8A"/>
    <w:rsid w:val="00E43F7E"/>
    <w:rsid w:val="00E440D7"/>
    <w:rsid w:val="00E45062"/>
    <w:rsid w:val="00E57398"/>
    <w:rsid w:val="00E6006B"/>
    <w:rsid w:val="00E60A77"/>
    <w:rsid w:val="00E60F64"/>
    <w:rsid w:val="00E61CFF"/>
    <w:rsid w:val="00E61E07"/>
    <w:rsid w:val="00E63561"/>
    <w:rsid w:val="00E63672"/>
    <w:rsid w:val="00E646C5"/>
    <w:rsid w:val="00E646E2"/>
    <w:rsid w:val="00E662B4"/>
    <w:rsid w:val="00E67EA1"/>
    <w:rsid w:val="00E73FEC"/>
    <w:rsid w:val="00E7700D"/>
    <w:rsid w:val="00E80DF8"/>
    <w:rsid w:val="00E8529D"/>
    <w:rsid w:val="00E90A45"/>
    <w:rsid w:val="00E90E42"/>
    <w:rsid w:val="00E91D55"/>
    <w:rsid w:val="00E945EE"/>
    <w:rsid w:val="00EA04CA"/>
    <w:rsid w:val="00EA100D"/>
    <w:rsid w:val="00EA2232"/>
    <w:rsid w:val="00EA310B"/>
    <w:rsid w:val="00EA33EE"/>
    <w:rsid w:val="00EB0781"/>
    <w:rsid w:val="00EB1F80"/>
    <w:rsid w:val="00EB2007"/>
    <w:rsid w:val="00EB5383"/>
    <w:rsid w:val="00EB6471"/>
    <w:rsid w:val="00EC0E96"/>
    <w:rsid w:val="00EC32B8"/>
    <w:rsid w:val="00EC713D"/>
    <w:rsid w:val="00ED0862"/>
    <w:rsid w:val="00ED1EEE"/>
    <w:rsid w:val="00ED23A2"/>
    <w:rsid w:val="00ED7B89"/>
    <w:rsid w:val="00EE0DE6"/>
    <w:rsid w:val="00EE0FAA"/>
    <w:rsid w:val="00EE23A2"/>
    <w:rsid w:val="00EE318B"/>
    <w:rsid w:val="00EE5CA4"/>
    <w:rsid w:val="00EE6856"/>
    <w:rsid w:val="00EE7D9D"/>
    <w:rsid w:val="00EF0A8E"/>
    <w:rsid w:val="00EF0C7D"/>
    <w:rsid w:val="00EF5A52"/>
    <w:rsid w:val="00F01DD2"/>
    <w:rsid w:val="00F034BE"/>
    <w:rsid w:val="00F03788"/>
    <w:rsid w:val="00F042F9"/>
    <w:rsid w:val="00F049CB"/>
    <w:rsid w:val="00F07617"/>
    <w:rsid w:val="00F07BF4"/>
    <w:rsid w:val="00F10DF4"/>
    <w:rsid w:val="00F1167C"/>
    <w:rsid w:val="00F12005"/>
    <w:rsid w:val="00F14B9E"/>
    <w:rsid w:val="00F2429B"/>
    <w:rsid w:val="00F26EE6"/>
    <w:rsid w:val="00F27DFD"/>
    <w:rsid w:val="00F3037A"/>
    <w:rsid w:val="00F323D3"/>
    <w:rsid w:val="00F33124"/>
    <w:rsid w:val="00F359E0"/>
    <w:rsid w:val="00F36B53"/>
    <w:rsid w:val="00F4062C"/>
    <w:rsid w:val="00F415B7"/>
    <w:rsid w:val="00F42608"/>
    <w:rsid w:val="00F43E4D"/>
    <w:rsid w:val="00F4780B"/>
    <w:rsid w:val="00F53DEC"/>
    <w:rsid w:val="00F56120"/>
    <w:rsid w:val="00F564F4"/>
    <w:rsid w:val="00F57398"/>
    <w:rsid w:val="00F60518"/>
    <w:rsid w:val="00F60ED2"/>
    <w:rsid w:val="00F62250"/>
    <w:rsid w:val="00F62B1B"/>
    <w:rsid w:val="00F63BE5"/>
    <w:rsid w:val="00F650F9"/>
    <w:rsid w:val="00F66AA6"/>
    <w:rsid w:val="00F70673"/>
    <w:rsid w:val="00F70ED4"/>
    <w:rsid w:val="00F712AF"/>
    <w:rsid w:val="00F71FD6"/>
    <w:rsid w:val="00F72B29"/>
    <w:rsid w:val="00F73153"/>
    <w:rsid w:val="00F74C32"/>
    <w:rsid w:val="00F761DD"/>
    <w:rsid w:val="00F82C8A"/>
    <w:rsid w:val="00F87D47"/>
    <w:rsid w:val="00F90006"/>
    <w:rsid w:val="00F9163E"/>
    <w:rsid w:val="00F91931"/>
    <w:rsid w:val="00F96274"/>
    <w:rsid w:val="00FA093D"/>
    <w:rsid w:val="00FA1D13"/>
    <w:rsid w:val="00FA23DA"/>
    <w:rsid w:val="00FA2FAC"/>
    <w:rsid w:val="00FA6FBF"/>
    <w:rsid w:val="00FA7DA8"/>
    <w:rsid w:val="00FB0297"/>
    <w:rsid w:val="00FB0BD9"/>
    <w:rsid w:val="00FB156F"/>
    <w:rsid w:val="00FB23A0"/>
    <w:rsid w:val="00FB38F0"/>
    <w:rsid w:val="00FB4E68"/>
    <w:rsid w:val="00FB5246"/>
    <w:rsid w:val="00FC0353"/>
    <w:rsid w:val="00FC0C69"/>
    <w:rsid w:val="00FC30EC"/>
    <w:rsid w:val="00FD024C"/>
    <w:rsid w:val="00FD0843"/>
    <w:rsid w:val="00FD22F7"/>
    <w:rsid w:val="00FD3141"/>
    <w:rsid w:val="00FD3B52"/>
    <w:rsid w:val="00FD4D0A"/>
    <w:rsid w:val="00FE2559"/>
    <w:rsid w:val="00FE5A0F"/>
    <w:rsid w:val="00FE60C7"/>
    <w:rsid w:val="00FF23FE"/>
    <w:rsid w:val="00FF36C3"/>
    <w:rsid w:val="00FF59F6"/>
    <w:rsid w:val="00FF7149"/>
    <w:rsid w:val="00FF72B6"/>
    <w:rsid w:val="00FF7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5528C"/>
  <w15:docId w15:val="{385C3CBF-FC21-4AF7-9204-6F9E97B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C5"/>
    <w:rPr>
      <w:rFonts w:ascii="Arial" w:hAnsi="Arial"/>
      <w:sz w:val="22"/>
      <w:szCs w:val="24"/>
    </w:rPr>
  </w:style>
  <w:style w:type="paragraph" w:styleId="Titre1">
    <w:name w:val="heading 1"/>
    <w:basedOn w:val="Normal"/>
    <w:next w:val="Normal"/>
    <w:qFormat/>
    <w:rsid w:val="003805DE"/>
    <w:pPr>
      <w:keepNext/>
      <w:numPr>
        <w:numId w:val="13"/>
      </w:numPr>
      <w:spacing w:before="240" w:after="60"/>
      <w:outlineLvl w:val="0"/>
    </w:pPr>
    <w:rPr>
      <w:rFonts w:ascii="Arial Gras" w:hAnsi="Arial Gras" w:cs="Arial"/>
      <w:b/>
      <w:bCs/>
      <w:color w:val="C00000"/>
      <w:kern w:val="32"/>
      <w:szCs w:val="32"/>
      <w:u w:val="single"/>
    </w:rPr>
  </w:style>
  <w:style w:type="paragraph" w:styleId="Titre2">
    <w:name w:val="heading 2"/>
    <w:basedOn w:val="Normal"/>
    <w:next w:val="Normal"/>
    <w:qFormat/>
    <w:rsid w:val="0009741F"/>
    <w:pPr>
      <w:keepNext/>
      <w:numPr>
        <w:ilvl w:val="1"/>
        <w:numId w:val="13"/>
      </w:numPr>
      <w:spacing w:before="240" w:after="60"/>
      <w:ind w:left="720"/>
      <w:outlineLvl w:val="1"/>
    </w:pPr>
    <w:rPr>
      <w:rFonts w:cs="Arial"/>
      <w:b/>
      <w:bCs/>
      <w:iCs/>
      <w:color w:val="C00000"/>
      <w:szCs w:val="28"/>
    </w:rPr>
  </w:style>
  <w:style w:type="paragraph" w:styleId="Titre3">
    <w:name w:val="heading 3"/>
    <w:basedOn w:val="Normal"/>
    <w:next w:val="Normal"/>
    <w:qFormat/>
    <w:rsid w:val="00643C8E"/>
    <w:pPr>
      <w:keepNext/>
      <w:numPr>
        <w:ilvl w:val="2"/>
        <w:numId w:val="13"/>
      </w:numPr>
      <w:spacing w:before="240" w:after="60"/>
      <w:outlineLvl w:val="2"/>
    </w:pPr>
    <w:rPr>
      <w:rFonts w:cs="Arial"/>
      <w:bCs/>
      <w:szCs w:val="26"/>
      <w:u w:val="single"/>
    </w:rPr>
  </w:style>
  <w:style w:type="paragraph" w:styleId="Titre4">
    <w:name w:val="heading 4"/>
    <w:basedOn w:val="Normal"/>
    <w:next w:val="Normal"/>
    <w:link w:val="Titre4Car"/>
    <w:semiHidden/>
    <w:unhideWhenUsed/>
    <w:qFormat/>
    <w:rsid w:val="0089566A"/>
    <w:pPr>
      <w:keepNext/>
      <w:keepLines/>
      <w:numPr>
        <w:ilvl w:val="3"/>
        <w:numId w:val="13"/>
      </w:numPr>
      <w:spacing w:before="40"/>
      <w:outlineLvl w:val="3"/>
    </w:pPr>
    <w:rPr>
      <w:rFonts w:asciiTheme="majorHAnsi" w:eastAsiaTheme="majorEastAsia" w:hAnsiTheme="majorHAnsi" w:cstheme="majorBidi"/>
      <w:i/>
      <w:iCs/>
      <w:color w:val="3E762A" w:themeColor="accent1" w:themeShade="BF"/>
    </w:rPr>
  </w:style>
  <w:style w:type="paragraph" w:styleId="Titre5">
    <w:name w:val="heading 5"/>
    <w:basedOn w:val="Normal"/>
    <w:next w:val="Normal"/>
    <w:link w:val="Titre5Car"/>
    <w:semiHidden/>
    <w:unhideWhenUsed/>
    <w:qFormat/>
    <w:rsid w:val="0009741F"/>
    <w:pPr>
      <w:keepNext/>
      <w:keepLines/>
      <w:numPr>
        <w:ilvl w:val="4"/>
        <w:numId w:val="13"/>
      </w:numPr>
      <w:spacing w:before="40"/>
      <w:outlineLvl w:val="4"/>
    </w:pPr>
    <w:rPr>
      <w:rFonts w:asciiTheme="majorHAnsi" w:eastAsiaTheme="majorEastAsia" w:hAnsiTheme="majorHAnsi" w:cstheme="majorBidi"/>
      <w:color w:val="3E762A" w:themeColor="accent1" w:themeShade="BF"/>
    </w:rPr>
  </w:style>
  <w:style w:type="paragraph" w:styleId="Titre6">
    <w:name w:val="heading 6"/>
    <w:basedOn w:val="Normal"/>
    <w:next w:val="Normal"/>
    <w:link w:val="Titre6Car"/>
    <w:semiHidden/>
    <w:unhideWhenUsed/>
    <w:qFormat/>
    <w:rsid w:val="0009741F"/>
    <w:pPr>
      <w:keepNext/>
      <w:keepLines/>
      <w:numPr>
        <w:ilvl w:val="5"/>
        <w:numId w:val="13"/>
      </w:numPr>
      <w:spacing w:before="40"/>
      <w:outlineLvl w:val="5"/>
    </w:pPr>
    <w:rPr>
      <w:rFonts w:asciiTheme="majorHAnsi" w:eastAsiaTheme="majorEastAsia" w:hAnsiTheme="majorHAnsi" w:cstheme="majorBidi"/>
      <w:color w:val="294E1C" w:themeColor="accent1" w:themeShade="7F"/>
    </w:rPr>
  </w:style>
  <w:style w:type="paragraph" w:styleId="Titre7">
    <w:name w:val="heading 7"/>
    <w:basedOn w:val="Normal"/>
    <w:next w:val="Normal"/>
    <w:link w:val="Titre7Car"/>
    <w:semiHidden/>
    <w:unhideWhenUsed/>
    <w:qFormat/>
    <w:rsid w:val="0009741F"/>
    <w:pPr>
      <w:keepNext/>
      <w:keepLines/>
      <w:numPr>
        <w:ilvl w:val="6"/>
        <w:numId w:val="13"/>
      </w:numPr>
      <w:spacing w:before="40"/>
      <w:outlineLvl w:val="6"/>
    </w:pPr>
    <w:rPr>
      <w:rFonts w:asciiTheme="majorHAnsi" w:eastAsiaTheme="majorEastAsia" w:hAnsiTheme="majorHAnsi" w:cstheme="majorBidi"/>
      <w:i/>
      <w:iCs/>
      <w:color w:val="294E1C" w:themeColor="accent1" w:themeShade="7F"/>
    </w:rPr>
  </w:style>
  <w:style w:type="paragraph" w:styleId="Titre8">
    <w:name w:val="heading 8"/>
    <w:basedOn w:val="Normal"/>
    <w:next w:val="Normal"/>
    <w:link w:val="Titre8Car"/>
    <w:semiHidden/>
    <w:unhideWhenUsed/>
    <w:qFormat/>
    <w:rsid w:val="0009741F"/>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09741F"/>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51DE4"/>
    <w:rPr>
      <w:rFonts w:ascii="Tahoma" w:hAnsi="Tahoma" w:cs="Tahoma"/>
      <w:sz w:val="16"/>
      <w:szCs w:val="16"/>
    </w:rPr>
  </w:style>
  <w:style w:type="table" w:styleId="Grilledutableau">
    <w:name w:val="Table Grid"/>
    <w:basedOn w:val="TableauNormal"/>
    <w:rsid w:val="005A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374DC"/>
    <w:rPr>
      <w:color w:val="0000FF"/>
      <w:u w:val="single"/>
    </w:rPr>
  </w:style>
  <w:style w:type="paragraph" w:styleId="En-tte">
    <w:name w:val="header"/>
    <w:basedOn w:val="Normal"/>
    <w:rsid w:val="00867EF2"/>
    <w:pPr>
      <w:tabs>
        <w:tab w:val="center" w:pos="4536"/>
        <w:tab w:val="right" w:pos="9072"/>
      </w:tabs>
    </w:pPr>
    <w:rPr>
      <w:sz w:val="20"/>
      <w:szCs w:val="20"/>
    </w:rPr>
  </w:style>
  <w:style w:type="paragraph" w:styleId="Pieddepage">
    <w:name w:val="footer"/>
    <w:basedOn w:val="Normal"/>
    <w:rsid w:val="001305AD"/>
    <w:pPr>
      <w:tabs>
        <w:tab w:val="center" w:pos="4536"/>
        <w:tab w:val="right" w:pos="9072"/>
      </w:tabs>
    </w:pPr>
  </w:style>
  <w:style w:type="character" w:styleId="Numrodepage">
    <w:name w:val="page number"/>
    <w:basedOn w:val="Policepardfaut"/>
    <w:rsid w:val="001305AD"/>
  </w:style>
  <w:style w:type="character" w:styleId="lev">
    <w:name w:val="Strong"/>
    <w:basedOn w:val="Policepardfaut"/>
    <w:uiPriority w:val="22"/>
    <w:qFormat/>
    <w:rsid w:val="00764C89"/>
    <w:rPr>
      <w:b/>
      <w:bCs/>
    </w:rPr>
  </w:style>
  <w:style w:type="character" w:customStyle="1" w:styleId="Caractresdenotedebasdepage">
    <w:name w:val="Caractères de note de bas de page"/>
    <w:qFormat/>
    <w:rsid w:val="00E07F9B"/>
    <w:rPr>
      <w:vertAlign w:val="superscript"/>
    </w:rPr>
  </w:style>
  <w:style w:type="character" w:customStyle="1" w:styleId="Appelnotedebasdep11">
    <w:name w:val="Appel note de bas de p.11"/>
    <w:rsid w:val="00E07F9B"/>
    <w:rPr>
      <w:vertAlign w:val="superscript"/>
    </w:rPr>
  </w:style>
  <w:style w:type="paragraph" w:styleId="Notedebasdepage">
    <w:name w:val="footnote text"/>
    <w:basedOn w:val="Normal"/>
    <w:link w:val="NotedebasdepageCar"/>
    <w:rsid w:val="00E07F9B"/>
    <w:pPr>
      <w:suppressAutoHyphens/>
    </w:pPr>
    <w:rPr>
      <w:sz w:val="20"/>
      <w:szCs w:val="20"/>
      <w:lang w:eastAsia="zh-CN"/>
    </w:rPr>
  </w:style>
  <w:style w:type="paragraph" w:styleId="NormalWeb">
    <w:name w:val="Normal (Web)"/>
    <w:basedOn w:val="Normal"/>
    <w:link w:val="NormalWebCar"/>
    <w:qFormat/>
    <w:rsid w:val="00E07F9B"/>
    <w:pPr>
      <w:suppressAutoHyphens/>
      <w:spacing w:before="280" w:after="280"/>
    </w:pPr>
    <w:rPr>
      <w:sz w:val="20"/>
      <w:szCs w:val="20"/>
      <w:lang w:eastAsia="zh-CN"/>
    </w:rPr>
  </w:style>
  <w:style w:type="paragraph" w:styleId="TM1">
    <w:name w:val="toc 1"/>
    <w:basedOn w:val="Normal"/>
    <w:next w:val="Normal"/>
    <w:autoRedefine/>
    <w:uiPriority w:val="39"/>
    <w:rsid w:val="002C45A9"/>
    <w:pPr>
      <w:tabs>
        <w:tab w:val="left" w:pos="480"/>
        <w:tab w:val="right" w:leader="dot" w:pos="10194"/>
      </w:tabs>
    </w:pPr>
    <w:rPr>
      <w:b/>
      <w:noProof/>
    </w:rPr>
  </w:style>
  <w:style w:type="paragraph" w:styleId="TM2">
    <w:name w:val="toc 2"/>
    <w:basedOn w:val="Normal"/>
    <w:next w:val="Normal"/>
    <w:autoRedefine/>
    <w:uiPriority w:val="39"/>
    <w:rsid w:val="008E1D57"/>
    <w:pPr>
      <w:tabs>
        <w:tab w:val="left" w:pos="851"/>
        <w:tab w:val="right" w:leader="dot" w:pos="10194"/>
      </w:tabs>
      <w:ind w:left="240"/>
    </w:pPr>
    <w:rPr>
      <w:noProof/>
    </w:rPr>
  </w:style>
  <w:style w:type="paragraph" w:styleId="TM3">
    <w:name w:val="toc 3"/>
    <w:basedOn w:val="Normal"/>
    <w:next w:val="Normal"/>
    <w:autoRedefine/>
    <w:uiPriority w:val="39"/>
    <w:rsid w:val="004C2DAA"/>
    <w:pPr>
      <w:ind w:left="480"/>
    </w:pPr>
  </w:style>
  <w:style w:type="character" w:styleId="Marquedecommentaire">
    <w:name w:val="annotation reference"/>
    <w:basedOn w:val="Policepardfaut"/>
    <w:uiPriority w:val="99"/>
    <w:qFormat/>
    <w:rsid w:val="00632522"/>
    <w:rPr>
      <w:sz w:val="16"/>
      <w:szCs w:val="16"/>
    </w:rPr>
  </w:style>
  <w:style w:type="paragraph" w:styleId="Commentaire">
    <w:name w:val="annotation text"/>
    <w:basedOn w:val="Normal"/>
    <w:link w:val="CommentaireCar"/>
    <w:uiPriority w:val="99"/>
    <w:qFormat/>
    <w:rsid w:val="00632522"/>
    <w:rPr>
      <w:sz w:val="20"/>
      <w:szCs w:val="20"/>
    </w:rPr>
  </w:style>
  <w:style w:type="paragraph" w:styleId="Objetducommentaire">
    <w:name w:val="annotation subject"/>
    <w:basedOn w:val="Commentaire"/>
    <w:next w:val="Commentaire"/>
    <w:semiHidden/>
    <w:rsid w:val="00632522"/>
    <w:rPr>
      <w:b/>
      <w:bCs/>
    </w:rPr>
  </w:style>
  <w:style w:type="character" w:styleId="Lienhypertextesuivivisit">
    <w:name w:val="FollowedHyperlink"/>
    <w:basedOn w:val="Policepardfaut"/>
    <w:rsid w:val="00D46D35"/>
    <w:rPr>
      <w:color w:val="800080"/>
      <w:u w:val="single"/>
    </w:rPr>
  </w:style>
  <w:style w:type="paragraph" w:styleId="Lgende">
    <w:name w:val="caption"/>
    <w:basedOn w:val="Normal"/>
    <w:next w:val="Normal"/>
    <w:qFormat/>
    <w:rsid w:val="009151B8"/>
    <w:rPr>
      <w:b/>
      <w:bCs/>
      <w:sz w:val="20"/>
      <w:szCs w:val="20"/>
    </w:rPr>
  </w:style>
  <w:style w:type="character" w:customStyle="1" w:styleId="txtlabelbold">
    <w:name w:val="txtlabelbold"/>
    <w:basedOn w:val="Policepardfaut"/>
    <w:rsid w:val="0047435B"/>
  </w:style>
  <w:style w:type="character" w:customStyle="1" w:styleId="txtlabel">
    <w:name w:val="txtlabel"/>
    <w:basedOn w:val="Policepardfaut"/>
    <w:rsid w:val="0047435B"/>
  </w:style>
  <w:style w:type="paragraph" w:styleId="Paragraphedeliste">
    <w:name w:val="List Paragraph"/>
    <w:basedOn w:val="Normal"/>
    <w:qFormat/>
    <w:rsid w:val="00A56D1A"/>
    <w:pPr>
      <w:ind w:left="708"/>
    </w:pPr>
  </w:style>
  <w:style w:type="character" w:customStyle="1" w:styleId="WW-Appelnotedebasdep">
    <w:name w:val="WW-Appel note de bas de p."/>
    <w:rsid w:val="003A4E94"/>
    <w:rPr>
      <w:vertAlign w:val="superscript"/>
    </w:rPr>
  </w:style>
  <w:style w:type="paragraph" w:customStyle="1" w:styleId="Corpsdetexte21">
    <w:name w:val="Corps de texte 21"/>
    <w:basedOn w:val="Normal"/>
    <w:qFormat/>
    <w:rsid w:val="003A4E94"/>
    <w:pPr>
      <w:suppressAutoHyphens/>
      <w:spacing w:before="60"/>
      <w:jc w:val="both"/>
    </w:pPr>
    <w:rPr>
      <w:rFonts w:cs="Arial"/>
      <w:kern w:val="1"/>
      <w:szCs w:val="20"/>
      <w:lang w:eastAsia="zh-CN"/>
    </w:rPr>
  </w:style>
  <w:style w:type="paragraph" w:customStyle="1" w:styleId="texte">
    <w:name w:val="texte"/>
    <w:basedOn w:val="Normal"/>
    <w:qFormat/>
    <w:rsid w:val="003A4E94"/>
    <w:pPr>
      <w:spacing w:before="120"/>
      <w:jc w:val="both"/>
    </w:pPr>
    <w:rPr>
      <w:rFonts w:cs="Arial"/>
      <w:kern w:val="1"/>
      <w:sz w:val="20"/>
      <w:szCs w:val="20"/>
      <w:lang w:eastAsia="zh-CN"/>
    </w:rPr>
  </w:style>
  <w:style w:type="paragraph" w:customStyle="1" w:styleId="western">
    <w:name w:val="western"/>
    <w:basedOn w:val="Normal"/>
    <w:rsid w:val="003A4E94"/>
    <w:pPr>
      <w:spacing w:before="100" w:after="119"/>
      <w:jc w:val="both"/>
    </w:pPr>
    <w:rPr>
      <w:rFonts w:cs="Arial"/>
      <w:color w:val="000000"/>
      <w:kern w:val="1"/>
      <w:sz w:val="24"/>
      <w:lang w:eastAsia="zh-CN"/>
    </w:rPr>
  </w:style>
  <w:style w:type="character" w:customStyle="1" w:styleId="rf-msg-det">
    <w:name w:val="rf-msg-det"/>
    <w:basedOn w:val="Policepardfaut"/>
    <w:rsid w:val="00A60D76"/>
  </w:style>
  <w:style w:type="character" w:customStyle="1" w:styleId="st">
    <w:name w:val="st"/>
    <w:basedOn w:val="Policepardfaut"/>
    <w:rsid w:val="00622C95"/>
  </w:style>
  <w:style w:type="character" w:styleId="Accentuation">
    <w:name w:val="Emphasis"/>
    <w:basedOn w:val="Policepardfaut"/>
    <w:qFormat/>
    <w:rsid w:val="00622C95"/>
    <w:rPr>
      <w:i/>
      <w:iCs/>
    </w:rPr>
  </w:style>
  <w:style w:type="character" w:customStyle="1" w:styleId="Ancredenotedebasdepage">
    <w:name w:val="Ancre de note de bas de page"/>
    <w:rsid w:val="00611A17"/>
    <w:rPr>
      <w:vertAlign w:val="superscript"/>
    </w:rPr>
  </w:style>
  <w:style w:type="paragraph" w:customStyle="1" w:styleId="Corpsdetexte23">
    <w:name w:val="Corps de texte 23"/>
    <w:basedOn w:val="Normal"/>
    <w:uiPriority w:val="99"/>
    <w:qFormat/>
    <w:rsid w:val="00611A17"/>
    <w:pPr>
      <w:suppressAutoHyphens/>
    </w:pPr>
    <w:rPr>
      <w:rFonts w:cs="Arial"/>
      <w:b/>
      <w:color w:val="00000A"/>
      <w:sz w:val="20"/>
      <w:szCs w:val="20"/>
      <w:lang w:eastAsia="zh-CN"/>
    </w:rPr>
  </w:style>
  <w:style w:type="character" w:customStyle="1" w:styleId="NotedebasdepageCar">
    <w:name w:val="Note de bas de page Car"/>
    <w:basedOn w:val="Policepardfaut"/>
    <w:link w:val="Notedebasdepage"/>
    <w:qFormat/>
    <w:locked/>
    <w:rsid w:val="00611A17"/>
    <w:rPr>
      <w:rFonts w:ascii="Arial" w:hAnsi="Arial"/>
      <w:lang w:eastAsia="zh-CN"/>
    </w:rPr>
  </w:style>
  <w:style w:type="paragraph" w:styleId="Corpsdetexte">
    <w:name w:val="Body Text"/>
    <w:basedOn w:val="Normal"/>
    <w:link w:val="CorpsdetexteCar"/>
    <w:uiPriority w:val="99"/>
    <w:rsid w:val="00AB2BC6"/>
    <w:pPr>
      <w:widowControl w:val="0"/>
      <w:suppressAutoHyphens/>
      <w:spacing w:after="120"/>
      <w:jc w:val="both"/>
    </w:pPr>
    <w:rPr>
      <w:rFonts w:eastAsia="SimSun" w:cs="Tahoma"/>
      <w:color w:val="000000"/>
      <w:lang w:eastAsia="zh-CN"/>
    </w:rPr>
  </w:style>
  <w:style w:type="character" w:customStyle="1" w:styleId="CorpsdetexteCar">
    <w:name w:val="Corps de texte Car"/>
    <w:basedOn w:val="Policepardfaut"/>
    <w:link w:val="Corpsdetexte"/>
    <w:uiPriority w:val="99"/>
    <w:qFormat/>
    <w:rsid w:val="00AB2BC6"/>
    <w:rPr>
      <w:rFonts w:ascii="Arial" w:eastAsia="SimSun" w:hAnsi="Arial" w:cs="Tahoma"/>
      <w:color w:val="000000"/>
      <w:sz w:val="22"/>
      <w:szCs w:val="24"/>
      <w:lang w:eastAsia="zh-CN"/>
    </w:rPr>
  </w:style>
  <w:style w:type="character" w:customStyle="1" w:styleId="Appelnotedebasdep1">
    <w:name w:val="Appel note de bas de p.1"/>
    <w:rsid w:val="00AB2BC6"/>
    <w:rPr>
      <w:vertAlign w:val="superscript"/>
    </w:rPr>
  </w:style>
  <w:style w:type="character" w:customStyle="1" w:styleId="Titre4Car">
    <w:name w:val="Titre 4 Car"/>
    <w:basedOn w:val="Policepardfaut"/>
    <w:link w:val="Titre4"/>
    <w:semiHidden/>
    <w:rsid w:val="0089566A"/>
    <w:rPr>
      <w:rFonts w:asciiTheme="majorHAnsi" w:eastAsiaTheme="majorEastAsia" w:hAnsiTheme="majorHAnsi" w:cstheme="majorBidi"/>
      <w:i/>
      <w:iCs/>
      <w:color w:val="3E762A" w:themeColor="accent1" w:themeShade="BF"/>
      <w:sz w:val="22"/>
      <w:szCs w:val="24"/>
    </w:rPr>
  </w:style>
  <w:style w:type="character" w:styleId="Appelnotedebasdep">
    <w:name w:val="footnote reference"/>
    <w:qFormat/>
    <w:rsid w:val="0089566A"/>
    <w:rPr>
      <w:vertAlign w:val="superscript"/>
    </w:rPr>
  </w:style>
  <w:style w:type="character" w:customStyle="1" w:styleId="WW8Num4z5">
    <w:name w:val="WW8Num4z5"/>
    <w:qFormat/>
    <w:rsid w:val="00BB7E59"/>
  </w:style>
  <w:style w:type="character" w:customStyle="1" w:styleId="CommentaireCar">
    <w:name w:val="Commentaire Car"/>
    <w:basedOn w:val="Policepardfaut"/>
    <w:link w:val="Commentaire"/>
    <w:uiPriority w:val="99"/>
    <w:qFormat/>
    <w:rsid w:val="00BB7E59"/>
    <w:rPr>
      <w:rFonts w:ascii="Arial" w:hAnsi="Arial"/>
    </w:rPr>
  </w:style>
  <w:style w:type="paragraph" w:customStyle="1" w:styleId="Default">
    <w:name w:val="Default"/>
    <w:qFormat/>
    <w:rsid w:val="00BB7E59"/>
    <w:pPr>
      <w:suppressAutoHyphens/>
    </w:pPr>
    <w:rPr>
      <w:color w:val="000000"/>
      <w:sz w:val="24"/>
      <w:szCs w:val="24"/>
    </w:rPr>
  </w:style>
  <w:style w:type="character" w:customStyle="1" w:styleId="Marquedecommentaire1">
    <w:name w:val="Marque de commentaire1"/>
    <w:qFormat/>
    <w:rsid w:val="00BA7600"/>
    <w:rPr>
      <w:rFonts w:cs="Times New Roman"/>
      <w:sz w:val="16"/>
      <w:szCs w:val="16"/>
    </w:rPr>
  </w:style>
  <w:style w:type="paragraph" w:styleId="Sous-titre">
    <w:name w:val="Subtitle"/>
    <w:basedOn w:val="Normal"/>
    <w:next w:val="Normal"/>
    <w:link w:val="Sous-titreCar"/>
    <w:qFormat/>
    <w:rsid w:val="008170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81705E"/>
    <w:rPr>
      <w:rFonts w:asciiTheme="minorHAnsi" w:eastAsiaTheme="minorEastAsia" w:hAnsiTheme="minorHAnsi" w:cstheme="minorBidi"/>
      <w:color w:val="5A5A5A" w:themeColor="text1" w:themeTint="A5"/>
      <w:spacing w:val="15"/>
      <w:sz w:val="22"/>
      <w:szCs w:val="22"/>
    </w:rPr>
  </w:style>
  <w:style w:type="paragraph" w:styleId="Titre">
    <w:name w:val="Title"/>
    <w:basedOn w:val="Normal"/>
    <w:next w:val="Normal"/>
    <w:link w:val="TitreCar"/>
    <w:qFormat/>
    <w:rsid w:val="0081705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1705E"/>
    <w:rPr>
      <w:rFonts w:asciiTheme="majorHAnsi" w:eastAsiaTheme="majorEastAsia" w:hAnsiTheme="majorHAnsi" w:cstheme="majorBidi"/>
      <w:spacing w:val="-10"/>
      <w:kern w:val="28"/>
      <w:sz w:val="56"/>
      <w:szCs w:val="56"/>
    </w:rPr>
  </w:style>
  <w:style w:type="character" w:customStyle="1" w:styleId="LienInternet">
    <w:name w:val="Lien Internet"/>
    <w:basedOn w:val="Policepardfaut"/>
    <w:uiPriority w:val="99"/>
    <w:unhideWhenUsed/>
    <w:rsid w:val="00310431"/>
    <w:rPr>
      <w:color w:val="6B9F25" w:themeColor="hyperlink"/>
      <w:u w:val="single"/>
    </w:rPr>
  </w:style>
  <w:style w:type="character" w:customStyle="1" w:styleId="WW8Num17z0">
    <w:name w:val="WW8Num17z0"/>
    <w:qFormat/>
    <w:rsid w:val="00B40F9C"/>
    <w:rPr>
      <w:rFonts w:ascii="Wingdings" w:hAnsi="Wingdings" w:cs="Wingdings"/>
    </w:rPr>
  </w:style>
  <w:style w:type="character" w:customStyle="1" w:styleId="Aucun">
    <w:name w:val="Aucun"/>
    <w:qFormat/>
    <w:rsid w:val="00772A69"/>
    <w:rPr>
      <w:lang w:val="fr-FR"/>
    </w:rPr>
  </w:style>
  <w:style w:type="paragraph" w:customStyle="1" w:styleId="Pardfaut">
    <w:name w:val="Par défaut"/>
    <w:qFormat/>
    <w:rsid w:val="00772A6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numbering" w:customStyle="1" w:styleId="Style1">
    <w:name w:val="Style1"/>
    <w:uiPriority w:val="99"/>
    <w:rsid w:val="003805DE"/>
    <w:pPr>
      <w:numPr>
        <w:numId w:val="11"/>
      </w:numPr>
    </w:pPr>
  </w:style>
  <w:style w:type="character" w:customStyle="1" w:styleId="CommentaireCar4">
    <w:name w:val="Commentaire Car4"/>
    <w:uiPriority w:val="99"/>
    <w:semiHidden/>
    <w:rsid w:val="0009741F"/>
    <w:rPr>
      <w:rFonts w:ascii="Arial" w:hAnsi="Arial" w:cs="Arial"/>
      <w:color w:val="00000A"/>
      <w:lang w:eastAsia="zh-CN"/>
    </w:rPr>
  </w:style>
  <w:style w:type="character" w:customStyle="1" w:styleId="Titre5Car">
    <w:name w:val="Titre 5 Car"/>
    <w:basedOn w:val="Policepardfaut"/>
    <w:link w:val="Titre5"/>
    <w:semiHidden/>
    <w:rsid w:val="0009741F"/>
    <w:rPr>
      <w:rFonts w:asciiTheme="majorHAnsi" w:eastAsiaTheme="majorEastAsia" w:hAnsiTheme="majorHAnsi" w:cstheme="majorBidi"/>
      <w:color w:val="3E762A" w:themeColor="accent1" w:themeShade="BF"/>
      <w:sz w:val="22"/>
      <w:szCs w:val="24"/>
    </w:rPr>
  </w:style>
  <w:style w:type="character" w:customStyle="1" w:styleId="Titre6Car">
    <w:name w:val="Titre 6 Car"/>
    <w:basedOn w:val="Policepardfaut"/>
    <w:link w:val="Titre6"/>
    <w:semiHidden/>
    <w:rsid w:val="0009741F"/>
    <w:rPr>
      <w:rFonts w:asciiTheme="majorHAnsi" w:eastAsiaTheme="majorEastAsia" w:hAnsiTheme="majorHAnsi" w:cstheme="majorBidi"/>
      <w:color w:val="294E1C" w:themeColor="accent1" w:themeShade="7F"/>
      <w:sz w:val="22"/>
      <w:szCs w:val="24"/>
    </w:rPr>
  </w:style>
  <w:style w:type="character" w:customStyle="1" w:styleId="Titre7Car">
    <w:name w:val="Titre 7 Car"/>
    <w:basedOn w:val="Policepardfaut"/>
    <w:link w:val="Titre7"/>
    <w:semiHidden/>
    <w:rsid w:val="0009741F"/>
    <w:rPr>
      <w:rFonts w:asciiTheme="majorHAnsi" w:eastAsiaTheme="majorEastAsia" w:hAnsiTheme="majorHAnsi" w:cstheme="majorBidi"/>
      <w:i/>
      <w:iCs/>
      <w:color w:val="294E1C" w:themeColor="accent1" w:themeShade="7F"/>
      <w:sz w:val="22"/>
      <w:szCs w:val="24"/>
    </w:rPr>
  </w:style>
  <w:style w:type="character" w:customStyle="1" w:styleId="Titre8Car">
    <w:name w:val="Titre 8 Car"/>
    <w:basedOn w:val="Policepardfaut"/>
    <w:link w:val="Titre8"/>
    <w:semiHidden/>
    <w:rsid w:val="0009741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09741F"/>
    <w:rPr>
      <w:rFonts w:asciiTheme="majorHAnsi" w:eastAsiaTheme="majorEastAsia" w:hAnsiTheme="majorHAnsi" w:cstheme="majorBidi"/>
      <w:i/>
      <w:iCs/>
      <w:color w:val="272727" w:themeColor="text1" w:themeTint="D8"/>
      <w:sz w:val="21"/>
      <w:szCs w:val="21"/>
    </w:rPr>
  </w:style>
  <w:style w:type="character" w:customStyle="1" w:styleId="Appelnotedebasdep21">
    <w:name w:val="Appel note de bas de p.21"/>
    <w:rsid w:val="0009741F"/>
    <w:rPr>
      <w:vertAlign w:val="superscript"/>
    </w:rPr>
  </w:style>
  <w:style w:type="character" w:customStyle="1" w:styleId="htmlcontent">
    <w:name w:val="htmlcontent"/>
    <w:basedOn w:val="Policepardfaut"/>
    <w:rsid w:val="00FB23A0"/>
  </w:style>
  <w:style w:type="character" w:customStyle="1" w:styleId="tooltip-tag">
    <w:name w:val="tooltip-tag"/>
    <w:basedOn w:val="Policepardfaut"/>
    <w:rsid w:val="00FB23A0"/>
  </w:style>
  <w:style w:type="character" w:customStyle="1" w:styleId="Appelnotedebasdep24">
    <w:name w:val="Appel note de bas de p.24"/>
    <w:rsid w:val="00D86AB6"/>
    <w:rPr>
      <w:vertAlign w:val="superscript"/>
    </w:rPr>
  </w:style>
  <w:style w:type="character" w:customStyle="1" w:styleId="Lienhypertexte1">
    <w:name w:val="Lien hypertexte1"/>
    <w:rsid w:val="00D86AB6"/>
    <w:rPr>
      <w:color w:val="0563C1"/>
      <w:u w:val="single"/>
    </w:rPr>
  </w:style>
  <w:style w:type="paragraph" w:customStyle="1" w:styleId="LO-Normal">
    <w:name w:val="LO-Normal"/>
    <w:qFormat/>
    <w:rsid w:val="003F58A4"/>
    <w:pPr>
      <w:suppressAutoHyphens/>
      <w:spacing w:before="120"/>
      <w:jc w:val="both"/>
    </w:pPr>
    <w:rPr>
      <w:rFonts w:ascii="Arial" w:hAnsi="Arial" w:cs="Arial"/>
      <w:color w:val="00000A"/>
      <w:lang w:eastAsia="zh-CN"/>
    </w:rPr>
  </w:style>
  <w:style w:type="paragraph" w:customStyle="1" w:styleId="sdfootnote-western">
    <w:name w:val="sdfootnote-western"/>
    <w:basedOn w:val="Normal"/>
    <w:rsid w:val="0071776A"/>
    <w:pPr>
      <w:spacing w:before="119"/>
      <w:jc w:val="both"/>
    </w:pPr>
    <w:rPr>
      <w:rFonts w:cs="Arial"/>
      <w:color w:val="00000A"/>
      <w:sz w:val="20"/>
      <w:szCs w:val="20"/>
    </w:rPr>
  </w:style>
  <w:style w:type="paragraph" w:customStyle="1" w:styleId="Normal1">
    <w:name w:val="Normal1"/>
    <w:basedOn w:val="Normal"/>
    <w:link w:val="normalCar"/>
    <w:qFormat/>
    <w:rsid w:val="00E63561"/>
    <w:pPr>
      <w:pBdr>
        <w:top w:val="nil"/>
        <w:left w:val="nil"/>
        <w:bottom w:val="nil"/>
        <w:right w:val="nil"/>
        <w:between w:val="nil"/>
        <w:bar w:val="nil"/>
      </w:pBdr>
      <w:spacing w:before="120" w:after="120"/>
      <w:jc w:val="both"/>
    </w:pPr>
    <w:rPr>
      <w:rFonts w:ascii="Marianne" w:eastAsia="Arial Unicode MS" w:hAnsi="Marianne"/>
      <w:szCs w:val="20"/>
      <w:bdr w:val="nil"/>
    </w:rPr>
  </w:style>
  <w:style w:type="character" w:customStyle="1" w:styleId="normalCar">
    <w:name w:val="normal Car"/>
    <w:basedOn w:val="Policepardfaut"/>
    <w:link w:val="Normal1"/>
    <w:qFormat/>
    <w:rsid w:val="00E63561"/>
    <w:rPr>
      <w:rFonts w:ascii="Marianne" w:eastAsia="Arial Unicode MS" w:hAnsi="Marianne"/>
      <w:sz w:val="22"/>
      <w:bdr w:val="nil"/>
    </w:rPr>
  </w:style>
  <w:style w:type="character" w:customStyle="1" w:styleId="NormalWebCar">
    <w:name w:val="Normal (Web) Car"/>
    <w:link w:val="NormalWeb"/>
    <w:uiPriority w:val="99"/>
    <w:qFormat/>
    <w:rsid w:val="0093703C"/>
    <w:rPr>
      <w:rFonts w:ascii="Arial" w:hAnsi="Arial"/>
      <w:lang w:eastAsia="zh-CN"/>
    </w:rPr>
  </w:style>
  <w:style w:type="character" w:customStyle="1" w:styleId="CommentaireCar1">
    <w:name w:val="Commentaire Car1"/>
    <w:uiPriority w:val="99"/>
    <w:qFormat/>
    <w:rsid w:val="0093703C"/>
    <w:rPr>
      <w:rFonts w:ascii="Arial" w:eastAsia="Times New Roman" w:hAnsi="Arial" w:cs="Arial"/>
      <w:color w:val="00000A"/>
      <w:lang w:eastAsia="zh-CN"/>
    </w:rPr>
  </w:style>
  <w:style w:type="character" w:customStyle="1" w:styleId="PrformatHTMLCar">
    <w:name w:val="Préformaté HTML Car"/>
    <w:basedOn w:val="Policepardfaut"/>
    <w:link w:val="PrformatHTML"/>
    <w:qFormat/>
    <w:rsid w:val="00A54A71"/>
    <w:rPr>
      <w:rFonts w:ascii="Arial Unicode MS" w:hAnsi="Arial Unicode MS" w:cs="Arial Unicode MS"/>
      <w:color w:val="00000A"/>
      <w:lang w:eastAsia="zh-CN"/>
    </w:rPr>
  </w:style>
  <w:style w:type="paragraph" w:styleId="PrformatHTML">
    <w:name w:val="HTML Preformatted"/>
    <w:basedOn w:val="Normal"/>
    <w:link w:val="PrformatHTMLCar"/>
    <w:qFormat/>
    <w:rsid w:val="00A5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Pr>
      <w:rFonts w:ascii="Arial Unicode MS" w:hAnsi="Arial Unicode MS" w:cs="Arial Unicode MS"/>
      <w:color w:val="00000A"/>
      <w:sz w:val="20"/>
      <w:szCs w:val="20"/>
      <w:lang w:eastAsia="zh-CN"/>
    </w:rPr>
  </w:style>
  <w:style w:type="character" w:customStyle="1" w:styleId="PrformatHTMLCar1">
    <w:name w:val="Préformaté HTML Car1"/>
    <w:basedOn w:val="Policepardfaut"/>
    <w:semiHidden/>
    <w:rsid w:val="00A54A71"/>
    <w:rPr>
      <w:rFonts w:ascii="Consolas" w:hAnsi="Consolas" w:cs="Consolas"/>
    </w:rPr>
  </w:style>
  <w:style w:type="paragraph" w:customStyle="1" w:styleId="Puces2">
    <w:name w:val="Puces 2"/>
    <w:basedOn w:val="Normal"/>
    <w:qFormat/>
    <w:rsid w:val="00AB4048"/>
    <w:pPr>
      <w:keepLines/>
      <w:tabs>
        <w:tab w:val="left" w:pos="567"/>
      </w:tabs>
      <w:spacing w:before="60" w:after="60"/>
      <w:ind w:left="567" w:hanging="567"/>
      <w:jc w:val="both"/>
      <w:textAlignment w:val="baseline"/>
    </w:pPr>
    <w:rPr>
      <w:rFonts w:ascii="Cambria" w:hAnsi="Cambria" w:cs="Cambria"/>
      <w:sz w:val="20"/>
      <w:szCs w:val="20"/>
      <w:lang w:eastAsia="zh-CN"/>
    </w:rPr>
  </w:style>
  <w:style w:type="paragraph" w:customStyle="1" w:styleId="Puces1">
    <w:name w:val="Puces 1"/>
    <w:basedOn w:val="Normal"/>
    <w:qFormat/>
    <w:rsid w:val="00AB4048"/>
    <w:pPr>
      <w:keepLines/>
      <w:suppressAutoHyphens/>
      <w:spacing w:before="60" w:after="60"/>
      <w:jc w:val="both"/>
      <w:textAlignment w:val="baseline"/>
    </w:pPr>
    <w:rPr>
      <w:rFonts w:ascii="Cambria" w:hAnsi="Cambria" w:cs="Cambria"/>
      <w:sz w:val="20"/>
      <w:szCs w:val="20"/>
      <w:lang w:eastAsia="zh-CN"/>
    </w:rPr>
  </w:style>
  <w:style w:type="paragraph" w:styleId="En-ttedetabledesmatires">
    <w:name w:val="TOC Heading"/>
    <w:basedOn w:val="Titre1"/>
    <w:next w:val="Normal"/>
    <w:uiPriority w:val="39"/>
    <w:unhideWhenUsed/>
    <w:qFormat/>
    <w:rsid w:val="00703D09"/>
    <w:pPr>
      <w:keepLines/>
      <w:numPr>
        <w:numId w:val="0"/>
      </w:numPr>
      <w:spacing w:after="0" w:line="259" w:lineRule="auto"/>
      <w:outlineLvl w:val="9"/>
    </w:pPr>
    <w:rPr>
      <w:rFonts w:asciiTheme="majorHAnsi" w:eastAsiaTheme="majorEastAsia" w:hAnsiTheme="majorHAnsi" w:cstheme="majorBidi"/>
      <w:b w:val="0"/>
      <w:bCs w:val="0"/>
      <w:color w:val="3E762A" w:themeColor="accent1" w:themeShade="BF"/>
      <w:kern w:val="0"/>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866">
      <w:bodyDiv w:val="1"/>
      <w:marLeft w:val="0"/>
      <w:marRight w:val="0"/>
      <w:marTop w:val="0"/>
      <w:marBottom w:val="0"/>
      <w:divBdr>
        <w:top w:val="none" w:sz="0" w:space="0" w:color="auto"/>
        <w:left w:val="none" w:sz="0" w:space="0" w:color="auto"/>
        <w:bottom w:val="none" w:sz="0" w:space="0" w:color="auto"/>
        <w:right w:val="none" w:sz="0" w:space="0" w:color="auto"/>
      </w:divBdr>
    </w:div>
    <w:div w:id="171652576">
      <w:bodyDiv w:val="1"/>
      <w:marLeft w:val="0"/>
      <w:marRight w:val="0"/>
      <w:marTop w:val="0"/>
      <w:marBottom w:val="0"/>
      <w:divBdr>
        <w:top w:val="none" w:sz="0" w:space="0" w:color="auto"/>
        <w:left w:val="none" w:sz="0" w:space="0" w:color="auto"/>
        <w:bottom w:val="none" w:sz="0" w:space="0" w:color="auto"/>
        <w:right w:val="none" w:sz="0" w:space="0" w:color="auto"/>
      </w:divBdr>
    </w:div>
    <w:div w:id="300842262">
      <w:bodyDiv w:val="1"/>
      <w:marLeft w:val="0"/>
      <w:marRight w:val="0"/>
      <w:marTop w:val="0"/>
      <w:marBottom w:val="0"/>
      <w:divBdr>
        <w:top w:val="none" w:sz="0" w:space="0" w:color="auto"/>
        <w:left w:val="none" w:sz="0" w:space="0" w:color="auto"/>
        <w:bottom w:val="none" w:sz="0" w:space="0" w:color="auto"/>
        <w:right w:val="none" w:sz="0" w:space="0" w:color="auto"/>
      </w:divBdr>
    </w:div>
    <w:div w:id="419374964">
      <w:bodyDiv w:val="1"/>
      <w:marLeft w:val="0"/>
      <w:marRight w:val="0"/>
      <w:marTop w:val="0"/>
      <w:marBottom w:val="0"/>
      <w:divBdr>
        <w:top w:val="none" w:sz="0" w:space="0" w:color="auto"/>
        <w:left w:val="none" w:sz="0" w:space="0" w:color="auto"/>
        <w:bottom w:val="none" w:sz="0" w:space="0" w:color="auto"/>
        <w:right w:val="none" w:sz="0" w:space="0" w:color="auto"/>
      </w:divBdr>
      <w:divsChild>
        <w:div w:id="664355545">
          <w:marLeft w:val="0"/>
          <w:marRight w:val="0"/>
          <w:marTop w:val="0"/>
          <w:marBottom w:val="0"/>
          <w:divBdr>
            <w:top w:val="none" w:sz="0" w:space="0" w:color="auto"/>
            <w:left w:val="none" w:sz="0" w:space="0" w:color="auto"/>
            <w:bottom w:val="none" w:sz="0" w:space="0" w:color="auto"/>
            <w:right w:val="none" w:sz="0" w:space="0" w:color="auto"/>
          </w:divBdr>
        </w:div>
      </w:divsChild>
    </w:div>
    <w:div w:id="469179188">
      <w:bodyDiv w:val="1"/>
      <w:marLeft w:val="0"/>
      <w:marRight w:val="0"/>
      <w:marTop w:val="0"/>
      <w:marBottom w:val="0"/>
      <w:divBdr>
        <w:top w:val="none" w:sz="0" w:space="0" w:color="auto"/>
        <w:left w:val="none" w:sz="0" w:space="0" w:color="auto"/>
        <w:bottom w:val="none" w:sz="0" w:space="0" w:color="auto"/>
        <w:right w:val="none" w:sz="0" w:space="0" w:color="auto"/>
      </w:divBdr>
    </w:div>
    <w:div w:id="567770991">
      <w:bodyDiv w:val="1"/>
      <w:marLeft w:val="0"/>
      <w:marRight w:val="0"/>
      <w:marTop w:val="0"/>
      <w:marBottom w:val="0"/>
      <w:divBdr>
        <w:top w:val="none" w:sz="0" w:space="0" w:color="auto"/>
        <w:left w:val="none" w:sz="0" w:space="0" w:color="auto"/>
        <w:bottom w:val="none" w:sz="0" w:space="0" w:color="auto"/>
        <w:right w:val="none" w:sz="0" w:space="0" w:color="auto"/>
      </w:divBdr>
      <w:divsChild>
        <w:div w:id="165943769">
          <w:marLeft w:val="0"/>
          <w:marRight w:val="0"/>
          <w:marTop w:val="0"/>
          <w:marBottom w:val="0"/>
          <w:divBdr>
            <w:top w:val="none" w:sz="0" w:space="0" w:color="auto"/>
            <w:left w:val="none" w:sz="0" w:space="0" w:color="auto"/>
            <w:bottom w:val="none" w:sz="0" w:space="0" w:color="auto"/>
            <w:right w:val="none" w:sz="0" w:space="0" w:color="auto"/>
          </w:divBdr>
        </w:div>
        <w:div w:id="859126669">
          <w:marLeft w:val="0"/>
          <w:marRight w:val="0"/>
          <w:marTop w:val="0"/>
          <w:marBottom w:val="0"/>
          <w:divBdr>
            <w:top w:val="none" w:sz="0" w:space="0" w:color="auto"/>
            <w:left w:val="none" w:sz="0" w:space="0" w:color="auto"/>
            <w:bottom w:val="none" w:sz="0" w:space="0" w:color="auto"/>
            <w:right w:val="none" w:sz="0" w:space="0" w:color="auto"/>
          </w:divBdr>
        </w:div>
      </w:divsChild>
    </w:div>
    <w:div w:id="613174839">
      <w:bodyDiv w:val="1"/>
      <w:marLeft w:val="0"/>
      <w:marRight w:val="0"/>
      <w:marTop w:val="0"/>
      <w:marBottom w:val="0"/>
      <w:divBdr>
        <w:top w:val="none" w:sz="0" w:space="0" w:color="auto"/>
        <w:left w:val="none" w:sz="0" w:space="0" w:color="auto"/>
        <w:bottom w:val="none" w:sz="0" w:space="0" w:color="auto"/>
        <w:right w:val="none" w:sz="0" w:space="0" w:color="auto"/>
      </w:divBdr>
    </w:div>
    <w:div w:id="690381068">
      <w:bodyDiv w:val="1"/>
      <w:marLeft w:val="0"/>
      <w:marRight w:val="0"/>
      <w:marTop w:val="0"/>
      <w:marBottom w:val="0"/>
      <w:divBdr>
        <w:top w:val="none" w:sz="0" w:space="0" w:color="auto"/>
        <w:left w:val="none" w:sz="0" w:space="0" w:color="auto"/>
        <w:bottom w:val="none" w:sz="0" w:space="0" w:color="auto"/>
        <w:right w:val="none" w:sz="0" w:space="0" w:color="auto"/>
      </w:divBdr>
    </w:div>
    <w:div w:id="751051859">
      <w:bodyDiv w:val="1"/>
      <w:marLeft w:val="0"/>
      <w:marRight w:val="0"/>
      <w:marTop w:val="0"/>
      <w:marBottom w:val="0"/>
      <w:divBdr>
        <w:top w:val="none" w:sz="0" w:space="0" w:color="auto"/>
        <w:left w:val="none" w:sz="0" w:space="0" w:color="auto"/>
        <w:bottom w:val="none" w:sz="0" w:space="0" w:color="auto"/>
        <w:right w:val="none" w:sz="0" w:space="0" w:color="auto"/>
      </w:divBdr>
    </w:div>
    <w:div w:id="865824567">
      <w:bodyDiv w:val="1"/>
      <w:marLeft w:val="0"/>
      <w:marRight w:val="0"/>
      <w:marTop w:val="0"/>
      <w:marBottom w:val="0"/>
      <w:divBdr>
        <w:top w:val="none" w:sz="0" w:space="0" w:color="auto"/>
        <w:left w:val="none" w:sz="0" w:space="0" w:color="auto"/>
        <w:bottom w:val="none" w:sz="0" w:space="0" w:color="auto"/>
        <w:right w:val="none" w:sz="0" w:space="0" w:color="auto"/>
      </w:divBdr>
    </w:div>
    <w:div w:id="941499726">
      <w:bodyDiv w:val="1"/>
      <w:marLeft w:val="0"/>
      <w:marRight w:val="0"/>
      <w:marTop w:val="0"/>
      <w:marBottom w:val="0"/>
      <w:divBdr>
        <w:top w:val="none" w:sz="0" w:space="0" w:color="auto"/>
        <w:left w:val="none" w:sz="0" w:space="0" w:color="auto"/>
        <w:bottom w:val="none" w:sz="0" w:space="0" w:color="auto"/>
        <w:right w:val="none" w:sz="0" w:space="0" w:color="auto"/>
      </w:divBdr>
    </w:div>
    <w:div w:id="963854263">
      <w:bodyDiv w:val="1"/>
      <w:marLeft w:val="0"/>
      <w:marRight w:val="0"/>
      <w:marTop w:val="0"/>
      <w:marBottom w:val="0"/>
      <w:divBdr>
        <w:top w:val="none" w:sz="0" w:space="0" w:color="auto"/>
        <w:left w:val="none" w:sz="0" w:space="0" w:color="auto"/>
        <w:bottom w:val="none" w:sz="0" w:space="0" w:color="auto"/>
        <w:right w:val="none" w:sz="0" w:space="0" w:color="auto"/>
      </w:divBdr>
    </w:div>
    <w:div w:id="1059599819">
      <w:bodyDiv w:val="1"/>
      <w:marLeft w:val="0"/>
      <w:marRight w:val="0"/>
      <w:marTop w:val="0"/>
      <w:marBottom w:val="0"/>
      <w:divBdr>
        <w:top w:val="none" w:sz="0" w:space="0" w:color="auto"/>
        <w:left w:val="none" w:sz="0" w:space="0" w:color="auto"/>
        <w:bottom w:val="none" w:sz="0" w:space="0" w:color="auto"/>
        <w:right w:val="none" w:sz="0" w:space="0" w:color="auto"/>
      </w:divBdr>
    </w:div>
    <w:div w:id="1285648718">
      <w:bodyDiv w:val="1"/>
      <w:marLeft w:val="0"/>
      <w:marRight w:val="0"/>
      <w:marTop w:val="0"/>
      <w:marBottom w:val="0"/>
      <w:divBdr>
        <w:top w:val="none" w:sz="0" w:space="0" w:color="auto"/>
        <w:left w:val="none" w:sz="0" w:space="0" w:color="auto"/>
        <w:bottom w:val="none" w:sz="0" w:space="0" w:color="auto"/>
        <w:right w:val="none" w:sz="0" w:space="0" w:color="auto"/>
      </w:divBdr>
    </w:div>
    <w:div w:id="1298802434">
      <w:bodyDiv w:val="1"/>
      <w:marLeft w:val="0"/>
      <w:marRight w:val="0"/>
      <w:marTop w:val="0"/>
      <w:marBottom w:val="0"/>
      <w:divBdr>
        <w:top w:val="none" w:sz="0" w:space="0" w:color="auto"/>
        <w:left w:val="none" w:sz="0" w:space="0" w:color="auto"/>
        <w:bottom w:val="none" w:sz="0" w:space="0" w:color="auto"/>
        <w:right w:val="none" w:sz="0" w:space="0" w:color="auto"/>
      </w:divBdr>
    </w:div>
    <w:div w:id="1332873442">
      <w:bodyDiv w:val="1"/>
      <w:marLeft w:val="0"/>
      <w:marRight w:val="0"/>
      <w:marTop w:val="0"/>
      <w:marBottom w:val="0"/>
      <w:divBdr>
        <w:top w:val="none" w:sz="0" w:space="0" w:color="auto"/>
        <w:left w:val="none" w:sz="0" w:space="0" w:color="auto"/>
        <w:bottom w:val="none" w:sz="0" w:space="0" w:color="auto"/>
        <w:right w:val="none" w:sz="0" w:space="0" w:color="auto"/>
      </w:divBdr>
      <w:divsChild>
        <w:div w:id="1586533">
          <w:marLeft w:val="0"/>
          <w:marRight w:val="0"/>
          <w:marTop w:val="0"/>
          <w:marBottom w:val="0"/>
          <w:divBdr>
            <w:top w:val="none" w:sz="0" w:space="0" w:color="auto"/>
            <w:left w:val="none" w:sz="0" w:space="0" w:color="auto"/>
            <w:bottom w:val="none" w:sz="0" w:space="0" w:color="auto"/>
            <w:right w:val="none" w:sz="0" w:space="0" w:color="auto"/>
          </w:divBdr>
        </w:div>
        <w:div w:id="156264482">
          <w:marLeft w:val="0"/>
          <w:marRight w:val="0"/>
          <w:marTop w:val="0"/>
          <w:marBottom w:val="0"/>
          <w:divBdr>
            <w:top w:val="none" w:sz="0" w:space="0" w:color="auto"/>
            <w:left w:val="none" w:sz="0" w:space="0" w:color="auto"/>
            <w:bottom w:val="none" w:sz="0" w:space="0" w:color="auto"/>
            <w:right w:val="none" w:sz="0" w:space="0" w:color="auto"/>
          </w:divBdr>
        </w:div>
        <w:div w:id="214975590">
          <w:marLeft w:val="0"/>
          <w:marRight w:val="0"/>
          <w:marTop w:val="0"/>
          <w:marBottom w:val="0"/>
          <w:divBdr>
            <w:top w:val="none" w:sz="0" w:space="0" w:color="auto"/>
            <w:left w:val="none" w:sz="0" w:space="0" w:color="auto"/>
            <w:bottom w:val="none" w:sz="0" w:space="0" w:color="auto"/>
            <w:right w:val="none" w:sz="0" w:space="0" w:color="auto"/>
          </w:divBdr>
        </w:div>
        <w:div w:id="437796098">
          <w:marLeft w:val="0"/>
          <w:marRight w:val="0"/>
          <w:marTop w:val="0"/>
          <w:marBottom w:val="0"/>
          <w:divBdr>
            <w:top w:val="none" w:sz="0" w:space="0" w:color="auto"/>
            <w:left w:val="none" w:sz="0" w:space="0" w:color="auto"/>
            <w:bottom w:val="none" w:sz="0" w:space="0" w:color="auto"/>
            <w:right w:val="none" w:sz="0" w:space="0" w:color="auto"/>
          </w:divBdr>
        </w:div>
        <w:div w:id="648284643">
          <w:marLeft w:val="0"/>
          <w:marRight w:val="0"/>
          <w:marTop w:val="0"/>
          <w:marBottom w:val="0"/>
          <w:divBdr>
            <w:top w:val="none" w:sz="0" w:space="0" w:color="auto"/>
            <w:left w:val="none" w:sz="0" w:space="0" w:color="auto"/>
            <w:bottom w:val="none" w:sz="0" w:space="0" w:color="auto"/>
            <w:right w:val="none" w:sz="0" w:space="0" w:color="auto"/>
          </w:divBdr>
        </w:div>
        <w:div w:id="699628504">
          <w:marLeft w:val="0"/>
          <w:marRight w:val="0"/>
          <w:marTop w:val="0"/>
          <w:marBottom w:val="0"/>
          <w:divBdr>
            <w:top w:val="none" w:sz="0" w:space="0" w:color="auto"/>
            <w:left w:val="none" w:sz="0" w:space="0" w:color="auto"/>
            <w:bottom w:val="none" w:sz="0" w:space="0" w:color="auto"/>
            <w:right w:val="none" w:sz="0" w:space="0" w:color="auto"/>
          </w:divBdr>
        </w:div>
        <w:div w:id="729691549">
          <w:marLeft w:val="0"/>
          <w:marRight w:val="0"/>
          <w:marTop w:val="0"/>
          <w:marBottom w:val="0"/>
          <w:divBdr>
            <w:top w:val="none" w:sz="0" w:space="0" w:color="auto"/>
            <w:left w:val="none" w:sz="0" w:space="0" w:color="auto"/>
            <w:bottom w:val="none" w:sz="0" w:space="0" w:color="auto"/>
            <w:right w:val="none" w:sz="0" w:space="0" w:color="auto"/>
          </w:divBdr>
          <w:divsChild>
            <w:div w:id="2112124644">
              <w:marLeft w:val="0"/>
              <w:marRight w:val="0"/>
              <w:marTop w:val="0"/>
              <w:marBottom w:val="0"/>
              <w:divBdr>
                <w:top w:val="none" w:sz="0" w:space="0" w:color="auto"/>
                <w:left w:val="none" w:sz="0" w:space="0" w:color="auto"/>
                <w:bottom w:val="none" w:sz="0" w:space="0" w:color="auto"/>
                <w:right w:val="none" w:sz="0" w:space="0" w:color="auto"/>
              </w:divBdr>
            </w:div>
          </w:divsChild>
        </w:div>
        <w:div w:id="934552887">
          <w:marLeft w:val="0"/>
          <w:marRight w:val="0"/>
          <w:marTop w:val="0"/>
          <w:marBottom w:val="0"/>
          <w:divBdr>
            <w:top w:val="none" w:sz="0" w:space="0" w:color="auto"/>
            <w:left w:val="none" w:sz="0" w:space="0" w:color="auto"/>
            <w:bottom w:val="none" w:sz="0" w:space="0" w:color="auto"/>
            <w:right w:val="none" w:sz="0" w:space="0" w:color="auto"/>
          </w:divBdr>
        </w:div>
        <w:div w:id="1081561895">
          <w:marLeft w:val="0"/>
          <w:marRight w:val="0"/>
          <w:marTop w:val="0"/>
          <w:marBottom w:val="0"/>
          <w:divBdr>
            <w:top w:val="none" w:sz="0" w:space="0" w:color="auto"/>
            <w:left w:val="none" w:sz="0" w:space="0" w:color="auto"/>
            <w:bottom w:val="none" w:sz="0" w:space="0" w:color="auto"/>
            <w:right w:val="none" w:sz="0" w:space="0" w:color="auto"/>
          </w:divBdr>
        </w:div>
        <w:div w:id="1203246693">
          <w:marLeft w:val="0"/>
          <w:marRight w:val="0"/>
          <w:marTop w:val="0"/>
          <w:marBottom w:val="0"/>
          <w:divBdr>
            <w:top w:val="none" w:sz="0" w:space="0" w:color="auto"/>
            <w:left w:val="none" w:sz="0" w:space="0" w:color="auto"/>
            <w:bottom w:val="none" w:sz="0" w:space="0" w:color="auto"/>
            <w:right w:val="none" w:sz="0" w:space="0" w:color="auto"/>
          </w:divBdr>
        </w:div>
        <w:div w:id="1665813266">
          <w:marLeft w:val="0"/>
          <w:marRight w:val="0"/>
          <w:marTop w:val="0"/>
          <w:marBottom w:val="0"/>
          <w:divBdr>
            <w:top w:val="none" w:sz="0" w:space="0" w:color="auto"/>
            <w:left w:val="none" w:sz="0" w:space="0" w:color="auto"/>
            <w:bottom w:val="none" w:sz="0" w:space="0" w:color="auto"/>
            <w:right w:val="none" w:sz="0" w:space="0" w:color="auto"/>
          </w:divBdr>
        </w:div>
        <w:div w:id="1795558733">
          <w:marLeft w:val="0"/>
          <w:marRight w:val="0"/>
          <w:marTop w:val="0"/>
          <w:marBottom w:val="0"/>
          <w:divBdr>
            <w:top w:val="none" w:sz="0" w:space="0" w:color="auto"/>
            <w:left w:val="none" w:sz="0" w:space="0" w:color="auto"/>
            <w:bottom w:val="none" w:sz="0" w:space="0" w:color="auto"/>
            <w:right w:val="none" w:sz="0" w:space="0" w:color="auto"/>
          </w:divBdr>
        </w:div>
        <w:div w:id="1975138415">
          <w:marLeft w:val="0"/>
          <w:marRight w:val="0"/>
          <w:marTop w:val="0"/>
          <w:marBottom w:val="0"/>
          <w:divBdr>
            <w:top w:val="none" w:sz="0" w:space="0" w:color="auto"/>
            <w:left w:val="none" w:sz="0" w:space="0" w:color="auto"/>
            <w:bottom w:val="none" w:sz="0" w:space="0" w:color="auto"/>
            <w:right w:val="none" w:sz="0" w:space="0" w:color="auto"/>
          </w:divBdr>
        </w:div>
        <w:div w:id="2136412758">
          <w:marLeft w:val="0"/>
          <w:marRight w:val="0"/>
          <w:marTop w:val="0"/>
          <w:marBottom w:val="0"/>
          <w:divBdr>
            <w:top w:val="none" w:sz="0" w:space="0" w:color="auto"/>
            <w:left w:val="none" w:sz="0" w:space="0" w:color="auto"/>
            <w:bottom w:val="none" w:sz="0" w:space="0" w:color="auto"/>
            <w:right w:val="none" w:sz="0" w:space="0" w:color="auto"/>
          </w:divBdr>
        </w:div>
      </w:divsChild>
    </w:div>
    <w:div w:id="1367173022">
      <w:bodyDiv w:val="1"/>
      <w:marLeft w:val="0"/>
      <w:marRight w:val="0"/>
      <w:marTop w:val="0"/>
      <w:marBottom w:val="0"/>
      <w:divBdr>
        <w:top w:val="none" w:sz="0" w:space="0" w:color="auto"/>
        <w:left w:val="none" w:sz="0" w:space="0" w:color="auto"/>
        <w:bottom w:val="none" w:sz="0" w:space="0" w:color="auto"/>
        <w:right w:val="none" w:sz="0" w:space="0" w:color="auto"/>
      </w:divBdr>
    </w:div>
    <w:div w:id="1370640586">
      <w:bodyDiv w:val="1"/>
      <w:marLeft w:val="0"/>
      <w:marRight w:val="0"/>
      <w:marTop w:val="0"/>
      <w:marBottom w:val="0"/>
      <w:divBdr>
        <w:top w:val="none" w:sz="0" w:space="0" w:color="auto"/>
        <w:left w:val="none" w:sz="0" w:space="0" w:color="auto"/>
        <w:bottom w:val="none" w:sz="0" w:space="0" w:color="auto"/>
        <w:right w:val="none" w:sz="0" w:space="0" w:color="auto"/>
      </w:divBdr>
    </w:div>
    <w:div w:id="1433821443">
      <w:bodyDiv w:val="1"/>
      <w:marLeft w:val="0"/>
      <w:marRight w:val="0"/>
      <w:marTop w:val="0"/>
      <w:marBottom w:val="0"/>
      <w:divBdr>
        <w:top w:val="none" w:sz="0" w:space="0" w:color="auto"/>
        <w:left w:val="none" w:sz="0" w:space="0" w:color="auto"/>
        <w:bottom w:val="none" w:sz="0" w:space="0" w:color="auto"/>
        <w:right w:val="none" w:sz="0" w:space="0" w:color="auto"/>
      </w:divBdr>
    </w:div>
    <w:div w:id="1598057566">
      <w:bodyDiv w:val="1"/>
      <w:marLeft w:val="0"/>
      <w:marRight w:val="0"/>
      <w:marTop w:val="0"/>
      <w:marBottom w:val="0"/>
      <w:divBdr>
        <w:top w:val="none" w:sz="0" w:space="0" w:color="auto"/>
        <w:left w:val="none" w:sz="0" w:space="0" w:color="auto"/>
        <w:bottom w:val="none" w:sz="0" w:space="0" w:color="auto"/>
        <w:right w:val="none" w:sz="0" w:space="0" w:color="auto"/>
      </w:divBdr>
    </w:div>
    <w:div w:id="1632322792">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742174884">
      <w:bodyDiv w:val="1"/>
      <w:marLeft w:val="0"/>
      <w:marRight w:val="0"/>
      <w:marTop w:val="0"/>
      <w:marBottom w:val="0"/>
      <w:divBdr>
        <w:top w:val="none" w:sz="0" w:space="0" w:color="auto"/>
        <w:left w:val="none" w:sz="0" w:space="0" w:color="auto"/>
        <w:bottom w:val="none" w:sz="0" w:space="0" w:color="auto"/>
        <w:right w:val="none" w:sz="0" w:space="0" w:color="auto"/>
      </w:divBdr>
    </w:div>
    <w:div w:id="1746416492">
      <w:bodyDiv w:val="1"/>
      <w:marLeft w:val="0"/>
      <w:marRight w:val="0"/>
      <w:marTop w:val="0"/>
      <w:marBottom w:val="0"/>
      <w:divBdr>
        <w:top w:val="none" w:sz="0" w:space="0" w:color="auto"/>
        <w:left w:val="none" w:sz="0" w:space="0" w:color="auto"/>
        <w:bottom w:val="none" w:sz="0" w:space="0" w:color="auto"/>
        <w:right w:val="none" w:sz="0" w:space="0" w:color="auto"/>
      </w:divBdr>
    </w:div>
    <w:div w:id="1840922016">
      <w:bodyDiv w:val="1"/>
      <w:marLeft w:val="0"/>
      <w:marRight w:val="0"/>
      <w:marTop w:val="0"/>
      <w:marBottom w:val="0"/>
      <w:divBdr>
        <w:top w:val="none" w:sz="0" w:space="0" w:color="auto"/>
        <w:left w:val="none" w:sz="0" w:space="0" w:color="auto"/>
        <w:bottom w:val="none" w:sz="0" w:space="0" w:color="auto"/>
        <w:right w:val="none" w:sz="0" w:space="0" w:color="auto"/>
      </w:divBdr>
    </w:div>
    <w:div w:id="1860385563">
      <w:bodyDiv w:val="1"/>
      <w:marLeft w:val="0"/>
      <w:marRight w:val="0"/>
      <w:marTop w:val="0"/>
      <w:marBottom w:val="0"/>
      <w:divBdr>
        <w:top w:val="none" w:sz="0" w:space="0" w:color="auto"/>
        <w:left w:val="none" w:sz="0" w:space="0" w:color="auto"/>
        <w:bottom w:val="none" w:sz="0" w:space="0" w:color="auto"/>
        <w:right w:val="none" w:sz="0" w:space="0" w:color="auto"/>
      </w:divBdr>
    </w:div>
    <w:div w:id="1971127255">
      <w:bodyDiv w:val="1"/>
      <w:marLeft w:val="0"/>
      <w:marRight w:val="0"/>
      <w:marTop w:val="0"/>
      <w:marBottom w:val="0"/>
      <w:divBdr>
        <w:top w:val="none" w:sz="0" w:space="0" w:color="auto"/>
        <w:left w:val="none" w:sz="0" w:space="0" w:color="auto"/>
        <w:bottom w:val="none" w:sz="0" w:space="0" w:color="auto"/>
        <w:right w:val="none" w:sz="0" w:space="0" w:color="auto"/>
      </w:divBdr>
      <w:divsChild>
        <w:div w:id="1960144073">
          <w:marLeft w:val="0"/>
          <w:marRight w:val="0"/>
          <w:marTop w:val="0"/>
          <w:marBottom w:val="0"/>
          <w:divBdr>
            <w:top w:val="none" w:sz="0" w:space="0" w:color="auto"/>
            <w:left w:val="none" w:sz="0" w:space="0" w:color="auto"/>
            <w:bottom w:val="none" w:sz="0" w:space="0" w:color="auto"/>
            <w:right w:val="none" w:sz="0" w:space="0" w:color="auto"/>
          </w:divBdr>
        </w:div>
      </w:divsChild>
    </w:div>
    <w:div w:id="2020352076">
      <w:bodyDiv w:val="1"/>
      <w:marLeft w:val="0"/>
      <w:marRight w:val="0"/>
      <w:marTop w:val="0"/>
      <w:marBottom w:val="0"/>
      <w:divBdr>
        <w:top w:val="none" w:sz="0" w:space="0" w:color="auto"/>
        <w:left w:val="none" w:sz="0" w:space="0" w:color="auto"/>
        <w:bottom w:val="none" w:sz="0" w:space="0" w:color="auto"/>
        <w:right w:val="none" w:sz="0" w:space="0" w:color="auto"/>
      </w:divBdr>
    </w:div>
    <w:div w:id="2040471671">
      <w:bodyDiv w:val="1"/>
      <w:marLeft w:val="0"/>
      <w:marRight w:val="0"/>
      <w:marTop w:val="0"/>
      <w:marBottom w:val="0"/>
      <w:divBdr>
        <w:top w:val="none" w:sz="0" w:space="0" w:color="auto"/>
        <w:left w:val="none" w:sz="0" w:space="0" w:color="auto"/>
        <w:bottom w:val="none" w:sz="0" w:space="0" w:color="auto"/>
        <w:right w:val="none" w:sz="0" w:space="0" w:color="auto"/>
      </w:divBdr>
      <w:divsChild>
        <w:div w:id="648830899">
          <w:marLeft w:val="0"/>
          <w:marRight w:val="0"/>
          <w:marTop w:val="0"/>
          <w:marBottom w:val="0"/>
          <w:divBdr>
            <w:top w:val="none" w:sz="0" w:space="0" w:color="auto"/>
            <w:left w:val="none" w:sz="0" w:space="0" w:color="auto"/>
            <w:bottom w:val="none" w:sz="0" w:space="0" w:color="auto"/>
            <w:right w:val="none" w:sz="0" w:space="0" w:color="auto"/>
          </w:divBdr>
        </w:div>
      </w:divsChild>
    </w:div>
    <w:div w:id="2066024156">
      <w:bodyDiv w:val="1"/>
      <w:marLeft w:val="0"/>
      <w:marRight w:val="0"/>
      <w:marTop w:val="0"/>
      <w:marBottom w:val="0"/>
      <w:divBdr>
        <w:top w:val="none" w:sz="0" w:space="0" w:color="auto"/>
        <w:left w:val="none" w:sz="0" w:space="0" w:color="auto"/>
        <w:bottom w:val="none" w:sz="0" w:space="0" w:color="auto"/>
        <w:right w:val="none" w:sz="0" w:space="0" w:color="auto"/>
      </w:divBdr>
    </w:div>
    <w:div w:id="2073040249">
      <w:bodyDiv w:val="1"/>
      <w:marLeft w:val="0"/>
      <w:marRight w:val="0"/>
      <w:marTop w:val="0"/>
      <w:marBottom w:val="0"/>
      <w:divBdr>
        <w:top w:val="none" w:sz="0" w:space="0" w:color="auto"/>
        <w:left w:val="none" w:sz="0" w:space="0" w:color="auto"/>
        <w:bottom w:val="none" w:sz="0" w:space="0" w:color="auto"/>
        <w:right w:val="none" w:sz="0" w:space="0" w:color="auto"/>
      </w:divBdr>
    </w:div>
    <w:div w:id="2116291179">
      <w:bodyDiv w:val="1"/>
      <w:marLeft w:val="0"/>
      <w:marRight w:val="0"/>
      <w:marTop w:val="0"/>
      <w:marBottom w:val="0"/>
      <w:divBdr>
        <w:top w:val="none" w:sz="0" w:space="0" w:color="auto"/>
        <w:left w:val="none" w:sz="0" w:space="0" w:color="auto"/>
        <w:bottom w:val="none" w:sz="0" w:space="0" w:color="auto"/>
        <w:right w:val="none" w:sz="0" w:space="0" w:color="auto"/>
      </w:divBdr>
    </w:div>
    <w:div w:id="21469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8.png"/><Relationship Id="rId55" Type="http://schemas.openxmlformats.org/officeDocument/2006/relationships/hyperlink" Target="http://avis-situation-sirene.insee.fr/"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f3\fam\FRANCEAGRIMER\ENTITE\SERVICES\AIDES%20NATIONALES\API_GECRI\GECRI\INFORMATIQUE%20GENERALE\PAD\COVID\CIDRE\gecri@franceagrimer.fr%20%20"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yperlink" Target="https://statut-diffusion-sirene.insee.fr/" TargetMode="External"/><Relationship Id="rId58" Type="http://schemas.openxmlformats.org/officeDocument/2006/relationships/hyperlink" Target="http://www.societe.com/"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hyperlink" Target="http://www.societe.com/" TargetMode="External"/><Relationship Id="rId61" Type="http://schemas.openxmlformats.org/officeDocument/2006/relationships/hyperlink" Target="mailto:gecri@franceagrimer.fr" TargetMode="External"/><Relationship Id="rId10" Type="http://schemas.openxmlformats.org/officeDocument/2006/relationships/hyperlink" Target="https://www.franceagrimer.fr/Autres-filieres/Houblon/Accompagner/Indemnisation-forfaitaire-exceptionnelle-des-petites-brasseries-independantes-Covid19-2020"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hyperlink" Target="mailto:gecri@franceagrimer.f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d.franceagrimer.fr/pad-presentation/vues/publique/retrait-dispositif.xhtml?codeDispositif=COVID_BIER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https://portailweb.franceagrimer.fr/public/cgu.pdf" TargetMode="External"/><Relationship Id="rId56" Type="http://schemas.openxmlformats.org/officeDocument/2006/relationships/hyperlink" Target="http://avis-situation-sirene.insee.fr/"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hyperlink" Target="https://pad.franceagrimer.fr/pad-presentation/vues/publique/retrait-dispositif.xhtml?codeDispositif=COVID_BIERE"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1.png"/><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hyperlink" Target="outbind://240/www.insee.fr" TargetMode="External"/><Relationship Id="rId62" Type="http://schemas.openxmlformats.org/officeDocument/2006/relationships/hyperlink" Target="mailto:gecri@franceagrimer.fr"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25DE-BA4D-45C4-9E06-163F39C8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3629</Words>
  <Characters>21635</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1- Vérification des lots (FICHE DE RECEPTION DES LOTS)</vt:lpstr>
    </vt:vector>
  </TitlesOfParts>
  <Company>FranceAgriMer</Company>
  <LinksUpToDate>false</LinksUpToDate>
  <CharactersWithSpaces>25214</CharactersWithSpaces>
  <SharedDoc>false</SharedDoc>
  <HLinks>
    <vt:vector size="162" baseType="variant">
      <vt:variant>
        <vt:i4>65569</vt:i4>
      </vt:variant>
      <vt:variant>
        <vt:i4>144</vt:i4>
      </vt:variant>
      <vt:variant>
        <vt:i4>0</vt:i4>
      </vt:variant>
      <vt:variant>
        <vt:i4>5</vt:i4>
      </vt:variant>
      <vt:variant>
        <vt:lpwstr>mailto:gecri@franceagrimer.fr</vt:lpwstr>
      </vt:variant>
      <vt:variant>
        <vt:lpwstr/>
      </vt:variant>
      <vt:variant>
        <vt:i4>3473507</vt:i4>
      </vt:variant>
      <vt:variant>
        <vt:i4>141</vt:i4>
      </vt:variant>
      <vt:variant>
        <vt:i4>0</vt:i4>
      </vt:variant>
      <vt:variant>
        <vt:i4>5</vt:i4>
      </vt:variant>
      <vt:variant>
        <vt:lpwstr>http://www.societe.com/</vt:lpwstr>
      </vt:variant>
      <vt:variant>
        <vt:lpwstr/>
      </vt:variant>
      <vt:variant>
        <vt:i4>3473507</vt:i4>
      </vt:variant>
      <vt:variant>
        <vt:i4>138</vt:i4>
      </vt:variant>
      <vt:variant>
        <vt:i4>0</vt:i4>
      </vt:variant>
      <vt:variant>
        <vt:i4>5</vt:i4>
      </vt:variant>
      <vt:variant>
        <vt:lpwstr>http://www.societe.com/</vt:lpwstr>
      </vt:variant>
      <vt:variant>
        <vt:lpwstr/>
      </vt:variant>
      <vt:variant>
        <vt:i4>8061051</vt:i4>
      </vt:variant>
      <vt:variant>
        <vt:i4>135</vt:i4>
      </vt:variant>
      <vt:variant>
        <vt:i4>0</vt:i4>
      </vt:variant>
      <vt:variant>
        <vt:i4>5</vt:i4>
      </vt:variant>
      <vt:variant>
        <vt:lpwstr>http://avis-situation-sirene.insee.fr/</vt:lpwstr>
      </vt:variant>
      <vt:variant>
        <vt:lpwstr/>
      </vt:variant>
      <vt:variant>
        <vt:i4>2949171</vt:i4>
      </vt:variant>
      <vt:variant>
        <vt:i4>132</vt:i4>
      </vt:variant>
      <vt:variant>
        <vt:i4>0</vt:i4>
      </vt:variant>
      <vt:variant>
        <vt:i4>5</vt:i4>
      </vt:variant>
      <vt:variant>
        <vt:lpwstr>https://portailweb.franceagrimer.fr/public/cgu.pdf</vt:lpwstr>
      </vt:variant>
      <vt:variant>
        <vt:lpwstr/>
      </vt:variant>
      <vt:variant>
        <vt:i4>7995444</vt:i4>
      </vt:variant>
      <vt:variant>
        <vt:i4>129</vt:i4>
      </vt:variant>
      <vt:variant>
        <vt:i4>0</vt:i4>
      </vt:variant>
      <vt:variant>
        <vt:i4>5</vt:i4>
      </vt:variant>
      <vt:variant>
        <vt:lpwstr>http://www.franceagrimer.fr/filiere-viandes/Viandes-blanches/Aides/Aides-de-crises/Influenza-aviaire-Entreprises-2017-Avances-remboursables</vt:lpwstr>
      </vt:variant>
      <vt:variant>
        <vt:lpwstr/>
      </vt:variant>
      <vt:variant>
        <vt:i4>1376316</vt:i4>
      </vt:variant>
      <vt:variant>
        <vt:i4>122</vt:i4>
      </vt:variant>
      <vt:variant>
        <vt:i4>0</vt:i4>
      </vt:variant>
      <vt:variant>
        <vt:i4>5</vt:i4>
      </vt:variant>
      <vt:variant>
        <vt:lpwstr/>
      </vt:variant>
      <vt:variant>
        <vt:lpwstr>_Toc480891139</vt:lpwstr>
      </vt:variant>
      <vt:variant>
        <vt:i4>1376316</vt:i4>
      </vt:variant>
      <vt:variant>
        <vt:i4>116</vt:i4>
      </vt:variant>
      <vt:variant>
        <vt:i4>0</vt:i4>
      </vt:variant>
      <vt:variant>
        <vt:i4>5</vt:i4>
      </vt:variant>
      <vt:variant>
        <vt:lpwstr/>
      </vt:variant>
      <vt:variant>
        <vt:lpwstr>_Toc480891138</vt:lpwstr>
      </vt:variant>
      <vt:variant>
        <vt:i4>1376316</vt:i4>
      </vt:variant>
      <vt:variant>
        <vt:i4>110</vt:i4>
      </vt:variant>
      <vt:variant>
        <vt:i4>0</vt:i4>
      </vt:variant>
      <vt:variant>
        <vt:i4>5</vt:i4>
      </vt:variant>
      <vt:variant>
        <vt:lpwstr/>
      </vt:variant>
      <vt:variant>
        <vt:lpwstr>_Toc480891137</vt:lpwstr>
      </vt:variant>
      <vt:variant>
        <vt:i4>1376316</vt:i4>
      </vt:variant>
      <vt:variant>
        <vt:i4>104</vt:i4>
      </vt:variant>
      <vt:variant>
        <vt:i4>0</vt:i4>
      </vt:variant>
      <vt:variant>
        <vt:i4>5</vt:i4>
      </vt:variant>
      <vt:variant>
        <vt:lpwstr/>
      </vt:variant>
      <vt:variant>
        <vt:lpwstr>_Toc480891136</vt:lpwstr>
      </vt:variant>
      <vt:variant>
        <vt:i4>1376316</vt:i4>
      </vt:variant>
      <vt:variant>
        <vt:i4>98</vt:i4>
      </vt:variant>
      <vt:variant>
        <vt:i4>0</vt:i4>
      </vt:variant>
      <vt:variant>
        <vt:i4>5</vt:i4>
      </vt:variant>
      <vt:variant>
        <vt:lpwstr/>
      </vt:variant>
      <vt:variant>
        <vt:lpwstr>_Toc480891135</vt:lpwstr>
      </vt:variant>
      <vt:variant>
        <vt:i4>1376316</vt:i4>
      </vt:variant>
      <vt:variant>
        <vt:i4>92</vt:i4>
      </vt:variant>
      <vt:variant>
        <vt:i4>0</vt:i4>
      </vt:variant>
      <vt:variant>
        <vt:i4>5</vt:i4>
      </vt:variant>
      <vt:variant>
        <vt:lpwstr/>
      </vt:variant>
      <vt:variant>
        <vt:lpwstr>_Toc480891134</vt:lpwstr>
      </vt:variant>
      <vt:variant>
        <vt:i4>1376316</vt:i4>
      </vt:variant>
      <vt:variant>
        <vt:i4>86</vt:i4>
      </vt:variant>
      <vt:variant>
        <vt:i4>0</vt:i4>
      </vt:variant>
      <vt:variant>
        <vt:i4>5</vt:i4>
      </vt:variant>
      <vt:variant>
        <vt:lpwstr/>
      </vt:variant>
      <vt:variant>
        <vt:lpwstr>_Toc480891133</vt:lpwstr>
      </vt:variant>
      <vt:variant>
        <vt:i4>1376316</vt:i4>
      </vt:variant>
      <vt:variant>
        <vt:i4>80</vt:i4>
      </vt:variant>
      <vt:variant>
        <vt:i4>0</vt:i4>
      </vt:variant>
      <vt:variant>
        <vt:i4>5</vt:i4>
      </vt:variant>
      <vt:variant>
        <vt:lpwstr/>
      </vt:variant>
      <vt:variant>
        <vt:lpwstr>_Toc480891132</vt:lpwstr>
      </vt:variant>
      <vt:variant>
        <vt:i4>1376316</vt:i4>
      </vt:variant>
      <vt:variant>
        <vt:i4>74</vt:i4>
      </vt:variant>
      <vt:variant>
        <vt:i4>0</vt:i4>
      </vt:variant>
      <vt:variant>
        <vt:i4>5</vt:i4>
      </vt:variant>
      <vt:variant>
        <vt:lpwstr/>
      </vt:variant>
      <vt:variant>
        <vt:lpwstr>_Toc480891131</vt:lpwstr>
      </vt:variant>
      <vt:variant>
        <vt:i4>1376316</vt:i4>
      </vt:variant>
      <vt:variant>
        <vt:i4>68</vt:i4>
      </vt:variant>
      <vt:variant>
        <vt:i4>0</vt:i4>
      </vt:variant>
      <vt:variant>
        <vt:i4>5</vt:i4>
      </vt:variant>
      <vt:variant>
        <vt:lpwstr/>
      </vt:variant>
      <vt:variant>
        <vt:lpwstr>_Toc480891130</vt:lpwstr>
      </vt:variant>
      <vt:variant>
        <vt:i4>1310780</vt:i4>
      </vt:variant>
      <vt:variant>
        <vt:i4>62</vt:i4>
      </vt:variant>
      <vt:variant>
        <vt:i4>0</vt:i4>
      </vt:variant>
      <vt:variant>
        <vt:i4>5</vt:i4>
      </vt:variant>
      <vt:variant>
        <vt:lpwstr/>
      </vt:variant>
      <vt:variant>
        <vt:lpwstr>_Toc480891129</vt:lpwstr>
      </vt:variant>
      <vt:variant>
        <vt:i4>1310780</vt:i4>
      </vt:variant>
      <vt:variant>
        <vt:i4>56</vt:i4>
      </vt:variant>
      <vt:variant>
        <vt:i4>0</vt:i4>
      </vt:variant>
      <vt:variant>
        <vt:i4>5</vt:i4>
      </vt:variant>
      <vt:variant>
        <vt:lpwstr/>
      </vt:variant>
      <vt:variant>
        <vt:lpwstr>_Toc480891128</vt:lpwstr>
      </vt:variant>
      <vt:variant>
        <vt:i4>1310780</vt:i4>
      </vt:variant>
      <vt:variant>
        <vt:i4>50</vt:i4>
      </vt:variant>
      <vt:variant>
        <vt:i4>0</vt:i4>
      </vt:variant>
      <vt:variant>
        <vt:i4>5</vt:i4>
      </vt:variant>
      <vt:variant>
        <vt:lpwstr/>
      </vt:variant>
      <vt:variant>
        <vt:lpwstr>_Toc480891127</vt:lpwstr>
      </vt:variant>
      <vt:variant>
        <vt:i4>1310780</vt:i4>
      </vt:variant>
      <vt:variant>
        <vt:i4>44</vt:i4>
      </vt:variant>
      <vt:variant>
        <vt:i4>0</vt:i4>
      </vt:variant>
      <vt:variant>
        <vt:i4>5</vt:i4>
      </vt:variant>
      <vt:variant>
        <vt:lpwstr/>
      </vt:variant>
      <vt:variant>
        <vt:lpwstr>_Toc480891126</vt:lpwstr>
      </vt:variant>
      <vt:variant>
        <vt:i4>1310780</vt:i4>
      </vt:variant>
      <vt:variant>
        <vt:i4>38</vt:i4>
      </vt:variant>
      <vt:variant>
        <vt:i4>0</vt:i4>
      </vt:variant>
      <vt:variant>
        <vt:i4>5</vt:i4>
      </vt:variant>
      <vt:variant>
        <vt:lpwstr/>
      </vt:variant>
      <vt:variant>
        <vt:lpwstr>_Toc480891125</vt:lpwstr>
      </vt:variant>
      <vt:variant>
        <vt:i4>1310780</vt:i4>
      </vt:variant>
      <vt:variant>
        <vt:i4>32</vt:i4>
      </vt:variant>
      <vt:variant>
        <vt:i4>0</vt:i4>
      </vt:variant>
      <vt:variant>
        <vt:i4>5</vt:i4>
      </vt:variant>
      <vt:variant>
        <vt:lpwstr/>
      </vt:variant>
      <vt:variant>
        <vt:lpwstr>_Toc480891124</vt:lpwstr>
      </vt:variant>
      <vt:variant>
        <vt:i4>1310780</vt:i4>
      </vt:variant>
      <vt:variant>
        <vt:i4>26</vt:i4>
      </vt:variant>
      <vt:variant>
        <vt:i4>0</vt:i4>
      </vt:variant>
      <vt:variant>
        <vt:i4>5</vt:i4>
      </vt:variant>
      <vt:variant>
        <vt:lpwstr/>
      </vt:variant>
      <vt:variant>
        <vt:lpwstr>_Toc480891123</vt:lpwstr>
      </vt:variant>
      <vt:variant>
        <vt:i4>1310780</vt:i4>
      </vt:variant>
      <vt:variant>
        <vt:i4>20</vt:i4>
      </vt:variant>
      <vt:variant>
        <vt:i4>0</vt:i4>
      </vt:variant>
      <vt:variant>
        <vt:i4>5</vt:i4>
      </vt:variant>
      <vt:variant>
        <vt:lpwstr/>
      </vt:variant>
      <vt:variant>
        <vt:lpwstr>_Toc480891122</vt:lpwstr>
      </vt:variant>
      <vt:variant>
        <vt:i4>1310780</vt:i4>
      </vt:variant>
      <vt:variant>
        <vt:i4>14</vt:i4>
      </vt:variant>
      <vt:variant>
        <vt:i4>0</vt:i4>
      </vt:variant>
      <vt:variant>
        <vt:i4>5</vt:i4>
      </vt:variant>
      <vt:variant>
        <vt:lpwstr/>
      </vt:variant>
      <vt:variant>
        <vt:lpwstr>_Toc480891121</vt:lpwstr>
      </vt:variant>
      <vt:variant>
        <vt:i4>1310780</vt:i4>
      </vt:variant>
      <vt:variant>
        <vt:i4>8</vt:i4>
      </vt:variant>
      <vt:variant>
        <vt:i4>0</vt:i4>
      </vt:variant>
      <vt:variant>
        <vt:i4>5</vt:i4>
      </vt:variant>
      <vt:variant>
        <vt:lpwstr/>
      </vt:variant>
      <vt:variant>
        <vt:lpwstr>_Toc480891120</vt:lpwstr>
      </vt:variant>
      <vt:variant>
        <vt:i4>1507388</vt:i4>
      </vt:variant>
      <vt:variant>
        <vt:i4>2</vt:i4>
      </vt:variant>
      <vt:variant>
        <vt:i4>0</vt:i4>
      </vt:variant>
      <vt:variant>
        <vt:i4>5</vt:i4>
      </vt:variant>
      <vt:variant>
        <vt:lpwstr/>
      </vt:variant>
      <vt:variant>
        <vt:lpwstr>_Toc480891119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Vérification des lots (FICHE DE RECEPTION DES LOTS)</dc:title>
  <dc:creator>MARCHAU Sophie</dc:creator>
  <cp:lastModifiedBy>MARCHAU Sophie</cp:lastModifiedBy>
  <cp:revision>2</cp:revision>
  <cp:lastPrinted>2018-10-12T15:41:00Z</cp:lastPrinted>
  <dcterms:created xsi:type="dcterms:W3CDTF">2021-03-29T16:37:00Z</dcterms:created>
  <dcterms:modified xsi:type="dcterms:W3CDTF">2021-03-29T16:37:00Z</dcterms:modified>
</cp:coreProperties>
</file>