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F05" w:rsidRDefault="00705F05" w:rsidP="00705F05">
      <w:pPr>
        <w:pStyle w:val="Titre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-168275</wp:posOffset>
            </wp:positionV>
            <wp:extent cx="1485900" cy="1000125"/>
            <wp:effectExtent l="19050" t="0" r="0" b="0"/>
            <wp:wrapNone/>
            <wp:docPr id="16" name="Image 16" descr="L'Europe s'engage FEAMP (pour le développement durab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'Europe s'engage FEAMP (pour le développement durabl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28"/>
        </w:rPr>
        <w:drawing>
          <wp:inline distT="0" distB="0" distL="0" distR="0">
            <wp:extent cx="1033348" cy="6762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48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8"/>
        </w:rPr>
        <w:t xml:space="preserve">                                </w:t>
      </w:r>
      <w:r>
        <w:rPr>
          <w:rFonts w:ascii="Arial" w:hAnsi="Arial" w:cs="Arial"/>
          <w:noProof/>
          <w:szCs w:val="28"/>
        </w:rPr>
        <w:drawing>
          <wp:inline distT="0" distB="0" distL="0" distR="0">
            <wp:extent cx="895350" cy="676208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05" w:rsidRDefault="00705F05" w:rsidP="00597131">
      <w:pPr>
        <w:pStyle w:val="Titre"/>
        <w:rPr>
          <w:rFonts w:ascii="Arial" w:hAnsi="Arial" w:cs="Arial"/>
          <w:szCs w:val="28"/>
        </w:rPr>
      </w:pPr>
    </w:p>
    <w:p w:rsidR="00597131" w:rsidRPr="00CD0234" w:rsidRDefault="00360ACB" w:rsidP="00597131">
      <w:pPr>
        <w:pStyle w:val="Titre"/>
        <w:rPr>
          <w:rFonts w:ascii="Arial" w:hAnsi="Arial" w:cs="Arial"/>
          <w:szCs w:val="28"/>
        </w:rPr>
      </w:pPr>
      <w:r w:rsidRPr="00CD0234">
        <w:rPr>
          <w:rFonts w:ascii="Arial" w:hAnsi="Arial" w:cs="Arial"/>
          <w:szCs w:val="28"/>
        </w:rPr>
        <w:t xml:space="preserve">Descriptif </w:t>
      </w:r>
      <w:r w:rsidR="00705F05">
        <w:rPr>
          <w:rFonts w:ascii="Arial" w:hAnsi="Arial" w:cs="Arial"/>
          <w:szCs w:val="28"/>
        </w:rPr>
        <w:t xml:space="preserve">technique </w:t>
      </w:r>
      <w:r w:rsidRPr="00CD0234">
        <w:rPr>
          <w:rFonts w:ascii="Arial" w:hAnsi="Arial" w:cs="Arial"/>
          <w:szCs w:val="28"/>
        </w:rPr>
        <w:t>du projet</w:t>
      </w:r>
    </w:p>
    <w:p w:rsidR="00597131" w:rsidRPr="00CD0234" w:rsidRDefault="00597131" w:rsidP="00597131">
      <w:pPr>
        <w:pStyle w:val="Titre"/>
        <w:rPr>
          <w:rFonts w:ascii="Arial" w:hAnsi="Arial" w:cs="Arial"/>
          <w:szCs w:val="28"/>
        </w:rPr>
      </w:pPr>
    </w:p>
    <w:p w:rsidR="00360ACB" w:rsidRDefault="00360ACB" w:rsidP="00360ACB">
      <w:pPr>
        <w:tabs>
          <w:tab w:val="left" w:pos="0"/>
          <w:tab w:val="left" w:pos="510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sz w:val="22"/>
          <w:szCs w:val="22"/>
        </w:rPr>
      </w:pPr>
      <w:r w:rsidRPr="00CD0234">
        <w:rPr>
          <w:rFonts w:ascii="Arial" w:hAnsi="Arial" w:cs="Arial"/>
          <w:b/>
          <w:bCs/>
          <w:sz w:val="22"/>
          <w:szCs w:val="22"/>
        </w:rPr>
        <w:t>Organisme chef de file :</w:t>
      </w:r>
    </w:p>
    <w:p w:rsidR="00705F05" w:rsidRPr="00CD0234" w:rsidRDefault="00705F05" w:rsidP="00360ACB">
      <w:pPr>
        <w:tabs>
          <w:tab w:val="left" w:pos="0"/>
          <w:tab w:val="left" w:pos="510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sz w:val="22"/>
          <w:szCs w:val="22"/>
        </w:rPr>
      </w:pPr>
    </w:p>
    <w:p w:rsidR="00705F05" w:rsidRPr="00CD0234" w:rsidRDefault="00360ACB" w:rsidP="00705F05">
      <w:pPr>
        <w:tabs>
          <w:tab w:val="left" w:pos="0"/>
          <w:tab w:val="left" w:pos="510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  <w:sz w:val="22"/>
          <w:szCs w:val="22"/>
        </w:rPr>
      </w:pPr>
      <w:r w:rsidRPr="00CD0234">
        <w:rPr>
          <w:rFonts w:ascii="Arial" w:hAnsi="Arial" w:cs="Arial"/>
          <w:b/>
          <w:bCs/>
          <w:sz w:val="22"/>
          <w:szCs w:val="22"/>
        </w:rPr>
        <w:t>Date de début de projet :</w:t>
      </w:r>
      <w:r w:rsidR="00705F05">
        <w:rPr>
          <w:rFonts w:ascii="Arial" w:hAnsi="Arial" w:cs="Arial"/>
          <w:b/>
          <w:bCs/>
          <w:sz w:val="22"/>
          <w:szCs w:val="22"/>
        </w:rPr>
        <w:tab/>
      </w:r>
      <w:r w:rsidR="00705F05">
        <w:rPr>
          <w:rFonts w:ascii="Arial" w:hAnsi="Arial" w:cs="Arial"/>
          <w:b/>
          <w:bCs/>
          <w:sz w:val="22"/>
          <w:szCs w:val="22"/>
        </w:rPr>
        <w:tab/>
        <w:t>Date de fin</w:t>
      </w:r>
      <w:r w:rsidR="00705F05" w:rsidRPr="00CD0234">
        <w:rPr>
          <w:rFonts w:ascii="Arial" w:hAnsi="Arial" w:cs="Arial"/>
          <w:b/>
          <w:bCs/>
          <w:sz w:val="22"/>
          <w:szCs w:val="22"/>
        </w:rPr>
        <w:t xml:space="preserve"> de projet :</w:t>
      </w:r>
    </w:p>
    <w:p w:rsidR="00360ACB" w:rsidRPr="00CD0234" w:rsidRDefault="00360ACB" w:rsidP="006168AA">
      <w:pP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D0234">
        <w:rPr>
          <w:rFonts w:ascii="Arial" w:hAnsi="Arial" w:cs="Arial"/>
          <w:b/>
          <w:bCs/>
          <w:sz w:val="22"/>
          <w:szCs w:val="22"/>
        </w:rPr>
        <w:t>____________________________________________________________</w:t>
      </w:r>
      <w:r w:rsidR="00705F05">
        <w:rPr>
          <w:rFonts w:ascii="Arial" w:hAnsi="Arial" w:cs="Arial"/>
          <w:b/>
          <w:bCs/>
          <w:sz w:val="22"/>
          <w:szCs w:val="22"/>
        </w:rPr>
        <w:t>__________________</w:t>
      </w:r>
    </w:p>
    <w:p w:rsidR="00360ACB" w:rsidRPr="00705F05" w:rsidRDefault="00360ACB" w:rsidP="006168AA">
      <w:pPr>
        <w:jc w:val="both"/>
        <w:rPr>
          <w:rFonts w:ascii="Arial" w:hAnsi="Arial" w:cs="Arial"/>
          <w:b/>
          <w:sz w:val="22"/>
          <w:szCs w:val="22"/>
        </w:rPr>
      </w:pPr>
      <w:r w:rsidRPr="00705F05">
        <w:rPr>
          <w:rFonts w:ascii="Arial" w:hAnsi="Arial" w:cs="Arial"/>
          <w:b/>
          <w:bCs/>
          <w:sz w:val="22"/>
          <w:szCs w:val="22"/>
        </w:rPr>
        <w:t xml:space="preserve">TITRE </w:t>
      </w:r>
      <w:r w:rsidR="00705F05" w:rsidRPr="00705F05">
        <w:rPr>
          <w:rFonts w:ascii="Arial" w:hAnsi="Arial" w:cs="Arial"/>
          <w:b/>
          <w:sz w:val="22"/>
          <w:szCs w:val="22"/>
        </w:rPr>
        <w:t>COURT :</w:t>
      </w:r>
    </w:p>
    <w:p w:rsidR="00705F05" w:rsidRPr="00705F05" w:rsidRDefault="00705F05" w:rsidP="006168AA">
      <w:pPr>
        <w:jc w:val="both"/>
        <w:rPr>
          <w:rFonts w:ascii="Arial" w:hAnsi="Arial" w:cs="Arial"/>
          <w:b/>
          <w:sz w:val="22"/>
          <w:szCs w:val="22"/>
        </w:rPr>
      </w:pPr>
    </w:p>
    <w:p w:rsidR="00705F05" w:rsidRPr="00705F05" w:rsidRDefault="00705F05" w:rsidP="006168A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05F05">
        <w:rPr>
          <w:rFonts w:ascii="Arial" w:hAnsi="Arial" w:cs="Arial"/>
          <w:b/>
          <w:sz w:val="22"/>
          <w:szCs w:val="22"/>
        </w:rPr>
        <w:t>TITRE DEVELOPPE :</w:t>
      </w:r>
    </w:p>
    <w:p w:rsidR="00EF05A3" w:rsidRPr="00CD0234" w:rsidRDefault="00EF05A3" w:rsidP="006168AA">
      <w:pP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F05A3" w:rsidRPr="00CD0234" w:rsidRDefault="00EF05A3" w:rsidP="006168AA">
      <w:pP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F05A3" w:rsidRPr="00CD0234" w:rsidRDefault="00EF05A3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D0234">
        <w:rPr>
          <w:rFonts w:ascii="Arial" w:hAnsi="Arial" w:cs="Arial"/>
          <w:b/>
          <w:bCs/>
          <w:sz w:val="22"/>
          <w:szCs w:val="22"/>
        </w:rPr>
        <w:t>1. Objectifs poursuivis</w:t>
      </w:r>
      <w:r w:rsidR="00845621">
        <w:rPr>
          <w:rFonts w:ascii="Arial" w:hAnsi="Arial" w:cs="Arial"/>
          <w:b/>
          <w:bCs/>
          <w:sz w:val="22"/>
          <w:szCs w:val="22"/>
        </w:rPr>
        <w:t xml:space="preserve"> pour le projet</w:t>
      </w:r>
      <w:r w:rsidRPr="00CD0234">
        <w:rPr>
          <w:rFonts w:ascii="Arial" w:hAnsi="Arial" w:cs="Arial"/>
          <w:b/>
          <w:bCs/>
          <w:sz w:val="22"/>
          <w:szCs w:val="22"/>
        </w:rPr>
        <w:t xml:space="preserve"> : </w:t>
      </w:r>
      <w:r w:rsidRPr="00CD0234">
        <w:rPr>
          <w:rFonts w:ascii="Arial" w:hAnsi="Arial" w:cs="Arial"/>
          <w:b/>
          <w:bCs/>
          <w:i/>
          <w:iCs/>
          <w:sz w:val="22"/>
          <w:szCs w:val="22"/>
        </w:rPr>
        <w:t>(soyez bref et précis)</w:t>
      </w:r>
    </w:p>
    <w:p w:rsidR="00EF05A3" w:rsidRPr="00CD0234" w:rsidRDefault="00EF05A3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EF05A3" w:rsidRPr="00CD0234" w:rsidRDefault="00EF05A3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CD0234">
        <w:rPr>
          <w:rFonts w:ascii="Arial" w:hAnsi="Arial" w:cs="Arial"/>
          <w:b/>
          <w:bCs/>
          <w:sz w:val="22"/>
          <w:szCs w:val="22"/>
        </w:rPr>
        <w:t xml:space="preserve">2. Les </w:t>
      </w:r>
      <w:r w:rsidR="00845621">
        <w:rPr>
          <w:rFonts w:ascii="Arial" w:hAnsi="Arial" w:cs="Arial"/>
          <w:b/>
          <w:bCs/>
          <w:sz w:val="22"/>
          <w:szCs w:val="22"/>
        </w:rPr>
        <w:t>objectifs</w:t>
      </w:r>
      <w:r w:rsidRPr="00CD0234">
        <w:rPr>
          <w:rFonts w:ascii="Arial" w:hAnsi="Arial" w:cs="Arial"/>
          <w:b/>
          <w:bCs/>
          <w:sz w:val="22"/>
          <w:szCs w:val="22"/>
        </w:rPr>
        <w:t xml:space="preserve"> et la motivation des demandeurs (par rapport </w:t>
      </w:r>
      <w:r w:rsidR="00FE1386" w:rsidRPr="00CD0234">
        <w:rPr>
          <w:rFonts w:ascii="Arial" w:hAnsi="Arial" w:cs="Arial"/>
          <w:b/>
          <w:bCs/>
          <w:sz w:val="22"/>
          <w:szCs w:val="22"/>
        </w:rPr>
        <w:t>à la stratégie et aux</w:t>
      </w:r>
      <w:r w:rsidRPr="00CD0234">
        <w:rPr>
          <w:rFonts w:ascii="Arial" w:hAnsi="Arial" w:cs="Arial"/>
          <w:b/>
          <w:bCs/>
          <w:sz w:val="22"/>
          <w:szCs w:val="22"/>
        </w:rPr>
        <w:t xml:space="preserve"> besoins de la filière) : </w:t>
      </w:r>
      <w:r w:rsidRPr="00CD0234">
        <w:rPr>
          <w:rFonts w:ascii="Arial" w:hAnsi="Arial" w:cs="Arial"/>
          <w:sz w:val="22"/>
          <w:szCs w:val="22"/>
        </w:rPr>
        <w:t>préciser notamment au moyen d’éléments chiffrés et factuels l’ampleur de l’enjeu traité</w:t>
      </w:r>
    </w:p>
    <w:p w:rsidR="00EF05A3" w:rsidRPr="00CD0234" w:rsidRDefault="00EF05A3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</w:p>
    <w:p w:rsidR="00EF05A3" w:rsidRPr="00CD0234" w:rsidRDefault="00EF05A3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CD0234">
        <w:rPr>
          <w:rFonts w:ascii="Arial" w:hAnsi="Arial" w:cs="Arial"/>
          <w:b/>
          <w:bCs/>
          <w:sz w:val="22"/>
          <w:szCs w:val="22"/>
        </w:rPr>
        <w:t xml:space="preserve">3. Présentation </w:t>
      </w:r>
      <w:r w:rsidR="00705F05">
        <w:rPr>
          <w:rFonts w:ascii="Arial" w:hAnsi="Arial" w:cs="Arial"/>
          <w:b/>
          <w:bCs/>
          <w:sz w:val="22"/>
          <w:szCs w:val="22"/>
        </w:rPr>
        <w:t>détaillée des opérations</w:t>
      </w:r>
      <w:ins w:id="0" w:author="POULAIN Valérie" w:date="2018-01-15T09:21:00Z">
        <w:r w:rsidR="000D06CB">
          <w:rPr>
            <w:rFonts w:ascii="Arial" w:hAnsi="Arial" w:cs="Arial"/>
            <w:b/>
            <w:bCs/>
            <w:sz w:val="22"/>
            <w:szCs w:val="22"/>
          </w:rPr>
          <w:t xml:space="preserve">, </w:t>
        </w:r>
        <w:r w:rsidR="000D06CB">
          <w:rPr>
            <w:rFonts w:ascii="Arial" w:hAnsi="Arial" w:cs="Arial"/>
            <w:b/>
            <w:bCs/>
            <w:sz w:val="22"/>
            <w:szCs w:val="22"/>
          </w:rPr>
          <w:t>calendrier des actions</w:t>
        </w:r>
      </w:ins>
      <w:r w:rsidRPr="00CD023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F05A3" w:rsidRPr="00CD0234" w:rsidRDefault="00EF05A3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</w:p>
    <w:p w:rsidR="008F60B0" w:rsidRPr="00CD0234" w:rsidRDefault="008F60B0" w:rsidP="006168AA">
      <w:pPr>
        <w:jc w:val="both"/>
        <w:rPr>
          <w:rFonts w:ascii="Arial" w:hAnsi="Arial" w:cs="Arial"/>
          <w:sz w:val="22"/>
          <w:szCs w:val="22"/>
        </w:rPr>
      </w:pPr>
      <w:r w:rsidRPr="00CD0234">
        <w:rPr>
          <w:rFonts w:ascii="Arial" w:hAnsi="Arial" w:cs="Arial"/>
          <w:b/>
          <w:bCs/>
          <w:sz w:val="22"/>
          <w:szCs w:val="22"/>
        </w:rPr>
        <w:t>4. Partenariats</w:t>
      </w:r>
    </w:p>
    <w:p w:rsidR="008F60B0" w:rsidRPr="00CD0234" w:rsidRDefault="008F60B0" w:rsidP="006168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05F05" w:rsidRDefault="00987A6F" w:rsidP="006168A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0234">
        <w:rPr>
          <w:rFonts w:ascii="Arial" w:hAnsi="Arial" w:cs="Arial"/>
          <w:b/>
          <w:bCs/>
          <w:sz w:val="22"/>
          <w:szCs w:val="22"/>
        </w:rPr>
        <w:t>5</w:t>
      </w:r>
      <w:r w:rsidR="00705F05">
        <w:rPr>
          <w:rFonts w:ascii="Arial" w:hAnsi="Arial" w:cs="Arial"/>
          <w:b/>
          <w:bCs/>
          <w:sz w:val="22"/>
          <w:szCs w:val="22"/>
        </w:rPr>
        <w:t>.</w:t>
      </w:r>
      <w:r w:rsidRPr="00CD0234">
        <w:rPr>
          <w:rFonts w:ascii="Arial" w:hAnsi="Arial" w:cs="Arial"/>
          <w:b/>
          <w:bCs/>
          <w:sz w:val="22"/>
          <w:szCs w:val="22"/>
        </w:rPr>
        <w:t xml:space="preserve"> </w:t>
      </w:r>
      <w:r w:rsidR="00705F05">
        <w:rPr>
          <w:rFonts w:ascii="Arial" w:hAnsi="Arial" w:cs="Arial"/>
          <w:b/>
          <w:bCs/>
          <w:sz w:val="22"/>
          <w:szCs w:val="22"/>
        </w:rPr>
        <w:t xml:space="preserve">Equipes </w:t>
      </w:r>
      <w:r w:rsidR="00D54632">
        <w:rPr>
          <w:rFonts w:ascii="Arial" w:hAnsi="Arial" w:cs="Arial"/>
          <w:b/>
          <w:bCs/>
          <w:sz w:val="22"/>
          <w:szCs w:val="22"/>
        </w:rPr>
        <w:t xml:space="preserve">techniques </w:t>
      </w:r>
      <w:r w:rsidR="00705F05">
        <w:rPr>
          <w:rFonts w:ascii="Arial" w:hAnsi="Arial" w:cs="Arial"/>
          <w:b/>
          <w:bCs/>
          <w:sz w:val="22"/>
          <w:szCs w:val="22"/>
        </w:rPr>
        <w:t>mobilisées</w:t>
      </w:r>
    </w:p>
    <w:p w:rsidR="00705F05" w:rsidRPr="00705F05" w:rsidRDefault="00705F05" w:rsidP="00705F05">
      <w:pPr>
        <w:pStyle w:val="Paragraphedeliste"/>
        <w:numPr>
          <w:ilvl w:val="0"/>
          <w:numId w:val="56"/>
        </w:numPr>
        <w:jc w:val="both"/>
        <w:rPr>
          <w:rFonts w:ascii="Arial" w:hAnsi="Arial" w:cs="Arial"/>
          <w:bCs/>
          <w:sz w:val="22"/>
          <w:szCs w:val="22"/>
        </w:rPr>
      </w:pPr>
      <w:r w:rsidRPr="00705F05">
        <w:rPr>
          <w:rFonts w:ascii="Arial" w:hAnsi="Arial" w:cs="Arial"/>
          <w:bCs/>
          <w:sz w:val="22"/>
          <w:szCs w:val="22"/>
        </w:rPr>
        <w:t>Présentation par organisme et par opération le cas échéant</w:t>
      </w:r>
    </w:p>
    <w:p w:rsidR="00705F05" w:rsidRDefault="00705F05" w:rsidP="00705F05">
      <w:pPr>
        <w:pStyle w:val="Paragraphedeliste"/>
        <w:numPr>
          <w:ilvl w:val="0"/>
          <w:numId w:val="56"/>
        </w:numPr>
        <w:jc w:val="both"/>
        <w:rPr>
          <w:rFonts w:ascii="Arial" w:hAnsi="Arial" w:cs="Arial"/>
          <w:bCs/>
          <w:sz w:val="22"/>
          <w:szCs w:val="22"/>
        </w:rPr>
      </w:pPr>
      <w:r w:rsidRPr="00705F05">
        <w:rPr>
          <w:rFonts w:ascii="Arial" w:hAnsi="Arial" w:cs="Arial"/>
          <w:bCs/>
          <w:sz w:val="22"/>
          <w:szCs w:val="22"/>
        </w:rPr>
        <w:t>Indiquer le nombre d’ETP prévu par catégories (</w:t>
      </w:r>
      <w:r>
        <w:rPr>
          <w:rFonts w:ascii="Arial" w:hAnsi="Arial" w:cs="Arial"/>
          <w:bCs/>
          <w:sz w:val="22"/>
          <w:szCs w:val="22"/>
        </w:rPr>
        <w:t>ingénie</w:t>
      </w:r>
      <w:del w:id="1" w:author="POULAIN Valérie" w:date="2018-01-15T09:13:00Z">
        <w:r w:rsidDel="000D06CB">
          <w:rPr>
            <w:rFonts w:ascii="Arial" w:hAnsi="Arial" w:cs="Arial"/>
            <w:bCs/>
            <w:sz w:val="22"/>
            <w:szCs w:val="22"/>
          </w:rPr>
          <w:delText>r</w:delText>
        </w:r>
      </w:del>
      <w:r>
        <w:rPr>
          <w:rFonts w:ascii="Arial" w:hAnsi="Arial" w:cs="Arial"/>
          <w:bCs/>
          <w:sz w:val="22"/>
          <w:szCs w:val="22"/>
        </w:rPr>
        <w:t>u</w:t>
      </w:r>
      <w:ins w:id="2" w:author="POULAIN Valérie" w:date="2018-01-15T09:13:00Z">
        <w:r w:rsidR="000D06CB">
          <w:rPr>
            <w:rFonts w:ascii="Arial" w:hAnsi="Arial" w:cs="Arial"/>
            <w:bCs/>
            <w:sz w:val="22"/>
            <w:szCs w:val="22"/>
          </w:rPr>
          <w:t>r</w:t>
        </w:r>
      </w:ins>
      <w:r>
        <w:rPr>
          <w:rFonts w:ascii="Arial" w:hAnsi="Arial" w:cs="Arial"/>
          <w:bCs/>
          <w:sz w:val="22"/>
          <w:szCs w:val="22"/>
        </w:rPr>
        <w:t>s, techniciens,…)</w:t>
      </w:r>
    </w:p>
    <w:p w:rsidR="00D54632" w:rsidRDefault="00D54632" w:rsidP="00D54632">
      <w:pPr>
        <w:jc w:val="both"/>
        <w:rPr>
          <w:rFonts w:ascii="Arial" w:hAnsi="Arial" w:cs="Arial"/>
          <w:bCs/>
          <w:sz w:val="22"/>
          <w:szCs w:val="22"/>
        </w:rPr>
      </w:pPr>
    </w:p>
    <w:p w:rsidR="00D54632" w:rsidRDefault="00D54632" w:rsidP="00D54632">
      <w:pPr>
        <w:jc w:val="both"/>
        <w:rPr>
          <w:rFonts w:ascii="Arial" w:hAnsi="Arial" w:cs="Arial"/>
          <w:bCs/>
          <w:sz w:val="22"/>
          <w:szCs w:val="22"/>
        </w:rPr>
      </w:pPr>
    </w:p>
    <w:p w:rsidR="00D54632" w:rsidRDefault="00D54632" w:rsidP="00D54632">
      <w:pPr>
        <w:pBdr>
          <w:top w:val="single" w:sz="4" w:space="0" w:color="FFFFFF"/>
          <w:left w:val="single" w:sz="4" w:space="1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CD0234">
        <w:rPr>
          <w:rFonts w:ascii="Arial" w:hAnsi="Arial" w:cs="Arial"/>
          <w:b/>
          <w:bCs/>
          <w:sz w:val="22"/>
          <w:szCs w:val="22"/>
        </w:rPr>
        <w:t xml:space="preserve">Pour le </w:t>
      </w:r>
      <w:r>
        <w:rPr>
          <w:rFonts w:ascii="Arial" w:hAnsi="Arial" w:cs="Arial"/>
          <w:b/>
          <w:bCs/>
          <w:sz w:val="22"/>
          <w:szCs w:val="22"/>
        </w:rPr>
        <w:t>porteur</w:t>
      </w:r>
      <w:r w:rsidRPr="00CD0234">
        <w:rPr>
          <w:rFonts w:ascii="Arial" w:hAnsi="Arial" w:cs="Arial"/>
          <w:b/>
          <w:bCs/>
          <w:sz w:val="22"/>
          <w:szCs w:val="22"/>
        </w:rPr>
        <w:t xml:space="preserve"> : </w:t>
      </w:r>
      <w:r w:rsidRPr="00CD0234">
        <w:rPr>
          <w:rFonts w:ascii="Arial" w:hAnsi="Arial" w:cs="Arial"/>
          <w:sz w:val="22"/>
          <w:szCs w:val="22"/>
        </w:rPr>
        <w:t xml:space="preserve">montrer la capacité à gérer un projet de cette ampleur et expliciter les moyens mis en œuvre à cet effet </w:t>
      </w:r>
      <w:proofErr w:type="gramStart"/>
      <w:r w:rsidRPr="00CD0234">
        <w:rPr>
          <w:rFonts w:ascii="Arial" w:hAnsi="Arial" w:cs="Arial"/>
          <w:sz w:val="22"/>
          <w:szCs w:val="22"/>
        </w:rPr>
        <w:t>( formation</w:t>
      </w:r>
      <w:proofErr w:type="gramEnd"/>
      <w:r w:rsidRPr="00CD0234">
        <w:rPr>
          <w:rFonts w:ascii="Arial" w:hAnsi="Arial" w:cs="Arial"/>
          <w:sz w:val="22"/>
          <w:szCs w:val="22"/>
        </w:rPr>
        <w:t>,…)</w:t>
      </w:r>
    </w:p>
    <w:p w:rsidR="00D54632" w:rsidRDefault="00D54632" w:rsidP="00D54632">
      <w:pPr>
        <w:pBdr>
          <w:top w:val="single" w:sz="4" w:space="0" w:color="FFFFFF"/>
          <w:left w:val="single" w:sz="4" w:space="1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</w:p>
    <w:p w:rsidR="00D54632" w:rsidRPr="00CD0234" w:rsidRDefault="00D54632" w:rsidP="00D54632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CD0234">
        <w:rPr>
          <w:rFonts w:ascii="Arial" w:hAnsi="Arial" w:cs="Arial"/>
          <w:b/>
          <w:bCs/>
          <w:sz w:val="22"/>
          <w:szCs w:val="22"/>
        </w:rPr>
        <w:t xml:space="preserve">. Organisation prévue, rôle de chaque partenaire technique </w:t>
      </w:r>
    </w:p>
    <w:p w:rsidR="00D54632" w:rsidRDefault="00D54632" w:rsidP="006168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87A6F" w:rsidRPr="00CD0234" w:rsidRDefault="00D54632" w:rsidP="006168A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7. </w:t>
      </w:r>
      <w:r w:rsidR="00987A6F" w:rsidRPr="00CD0234">
        <w:rPr>
          <w:rFonts w:ascii="Arial" w:hAnsi="Arial" w:cs="Arial"/>
          <w:b/>
          <w:bCs/>
          <w:sz w:val="22"/>
          <w:szCs w:val="22"/>
        </w:rPr>
        <w:t xml:space="preserve">Niveau de maturité technologique du projet </w:t>
      </w:r>
      <w:r>
        <w:rPr>
          <w:rFonts w:ascii="Arial" w:hAnsi="Arial" w:cs="Arial"/>
          <w:b/>
          <w:bCs/>
          <w:sz w:val="22"/>
          <w:szCs w:val="22"/>
        </w:rPr>
        <w:t>(TRL)</w:t>
      </w:r>
    </w:p>
    <w:p w:rsidR="00D54632" w:rsidRDefault="00D54632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60ACB" w:rsidRPr="00CD0234" w:rsidRDefault="00D54632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360ACB" w:rsidRPr="00CD0234">
        <w:rPr>
          <w:rFonts w:ascii="Arial" w:hAnsi="Arial" w:cs="Arial"/>
          <w:b/>
          <w:bCs/>
          <w:sz w:val="22"/>
          <w:szCs w:val="22"/>
        </w:rPr>
        <w:t>. Situation actuelle du projet – Etat des connaissances :</w:t>
      </w:r>
    </w:p>
    <w:p w:rsidR="00360ACB" w:rsidRPr="00CD0234" w:rsidRDefault="00360ACB" w:rsidP="006168AA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72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CD0234">
        <w:rPr>
          <w:rFonts w:ascii="Arial" w:hAnsi="Arial" w:cs="Arial"/>
          <w:sz w:val="22"/>
          <w:szCs w:val="22"/>
        </w:rPr>
        <w:t>diagnostic initial</w:t>
      </w:r>
    </w:p>
    <w:p w:rsidR="00360ACB" w:rsidRPr="00CD0234" w:rsidRDefault="00360ACB" w:rsidP="006168AA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72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CD0234">
        <w:rPr>
          <w:rFonts w:ascii="Arial" w:hAnsi="Arial" w:cs="Arial"/>
          <w:sz w:val="22"/>
          <w:szCs w:val="22"/>
        </w:rPr>
        <w:t>bibliographie</w:t>
      </w:r>
    </w:p>
    <w:p w:rsidR="00360ACB" w:rsidRPr="00CD0234" w:rsidRDefault="00360ACB" w:rsidP="006168AA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72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CD0234">
        <w:rPr>
          <w:rFonts w:ascii="Arial" w:hAnsi="Arial" w:cs="Arial"/>
          <w:sz w:val="22"/>
          <w:szCs w:val="22"/>
        </w:rPr>
        <w:t>expériences déjà conduites</w:t>
      </w:r>
    </w:p>
    <w:p w:rsidR="00360ACB" w:rsidRPr="00CD0234" w:rsidRDefault="00360ACB" w:rsidP="006168AA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72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CD0234">
        <w:rPr>
          <w:rFonts w:ascii="Arial" w:hAnsi="Arial" w:cs="Arial"/>
          <w:sz w:val="22"/>
          <w:szCs w:val="22"/>
        </w:rPr>
        <w:t>références</w:t>
      </w:r>
    </w:p>
    <w:p w:rsidR="00360ACB" w:rsidRPr="00CD0234" w:rsidRDefault="00360ACB" w:rsidP="006168AA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72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2"/>
          <w:szCs w:val="22"/>
        </w:rPr>
      </w:pPr>
      <w:r w:rsidRPr="00CD0234">
        <w:rPr>
          <w:rFonts w:ascii="Arial" w:hAnsi="Arial" w:cs="Arial"/>
          <w:sz w:val="22"/>
          <w:szCs w:val="22"/>
        </w:rPr>
        <w:t>projets de recherche développement déjà réalisés sur ce thème</w:t>
      </w:r>
    </w:p>
    <w:p w:rsidR="00360ACB" w:rsidRPr="00CD0234" w:rsidRDefault="00360ACB" w:rsidP="006168AA">
      <w:pPr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72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D0234">
        <w:rPr>
          <w:rFonts w:ascii="Arial" w:hAnsi="Arial" w:cs="Arial"/>
          <w:sz w:val="22"/>
          <w:szCs w:val="22"/>
        </w:rPr>
        <w:t>…</w:t>
      </w:r>
    </w:p>
    <w:p w:rsidR="00360ACB" w:rsidRPr="00CD0234" w:rsidRDefault="00360ACB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60ACB" w:rsidRPr="00CD0234" w:rsidRDefault="00D54632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360ACB" w:rsidRPr="00CD0234">
        <w:rPr>
          <w:rFonts w:ascii="Arial" w:hAnsi="Arial" w:cs="Arial"/>
          <w:b/>
          <w:bCs/>
          <w:sz w:val="22"/>
          <w:szCs w:val="22"/>
        </w:rPr>
        <w:t>. Intérêt social, environnemental, économique, technique, scientifique :</w:t>
      </w:r>
    </w:p>
    <w:p w:rsidR="00360ACB" w:rsidRPr="00CD0234" w:rsidRDefault="00360ACB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60ACB" w:rsidRPr="00CD0234" w:rsidRDefault="00D54632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360ACB" w:rsidRPr="00CD0234">
        <w:rPr>
          <w:rFonts w:ascii="Arial" w:hAnsi="Arial" w:cs="Arial"/>
          <w:b/>
          <w:bCs/>
          <w:sz w:val="22"/>
          <w:szCs w:val="22"/>
        </w:rPr>
        <w:t>. Originalité du projet (par rapport aux expériences similaires) : en quoi est-il innovant ?</w:t>
      </w:r>
    </w:p>
    <w:p w:rsidR="00360ACB" w:rsidRPr="00CD0234" w:rsidRDefault="00360ACB" w:rsidP="006168AA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D6A99" w:rsidRPr="00CD0234" w:rsidRDefault="00D54632" w:rsidP="00FD6A99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FD6A99" w:rsidRPr="00CD0234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Indicateurs et résultats attendus</w:t>
      </w:r>
    </w:p>
    <w:p w:rsidR="00FD6A99" w:rsidRDefault="00FD6A99" w:rsidP="00FD6A99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54632" w:rsidRPr="00D54632" w:rsidRDefault="00D54632" w:rsidP="00D54632">
      <w:pPr>
        <w:pStyle w:val="Paragraphedeliste"/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difficultés que pourrait rencontrer le projet et moyens d’y répondre</w:t>
      </w:r>
    </w:p>
    <w:p w:rsidR="00D54632" w:rsidRPr="00D54632" w:rsidRDefault="00D54632" w:rsidP="00D54632">
      <w:pPr>
        <w:pStyle w:val="Paragraphedeliste"/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sz w:val="22"/>
          <w:szCs w:val="22"/>
        </w:rPr>
      </w:pPr>
      <w:r w:rsidRPr="00D54632">
        <w:rPr>
          <w:rFonts w:ascii="Arial" w:hAnsi="Arial" w:cs="Arial"/>
          <w:bCs/>
          <w:sz w:val="22"/>
          <w:szCs w:val="22"/>
        </w:rPr>
        <w:t>indicateurs de résultats</w:t>
      </w:r>
      <w:ins w:id="3" w:author="POULAIN Valérie" w:date="2018-01-15T09:16:00Z">
        <w:r w:rsidR="000D06CB">
          <w:rPr>
            <w:rFonts w:ascii="Arial" w:hAnsi="Arial" w:cs="Arial"/>
            <w:bCs/>
            <w:sz w:val="22"/>
            <w:szCs w:val="22"/>
          </w:rPr>
          <w:t xml:space="preserve"> en fonction de la mesure</w:t>
        </w:r>
      </w:ins>
      <w:r w:rsidRPr="00D54632">
        <w:rPr>
          <w:rFonts w:ascii="Arial" w:hAnsi="Arial" w:cs="Arial"/>
          <w:bCs/>
          <w:sz w:val="22"/>
          <w:szCs w:val="22"/>
        </w:rPr>
        <w:t xml:space="preserve"> (nombre de communications, de brevets</w:t>
      </w:r>
      <w:ins w:id="4" w:author="POULAIN Valérie" w:date="2018-01-15T09:15:00Z">
        <w:r w:rsidR="000D06CB">
          <w:rPr>
            <w:rFonts w:ascii="Arial" w:hAnsi="Arial" w:cs="Arial"/>
            <w:bCs/>
            <w:sz w:val="22"/>
            <w:szCs w:val="22"/>
          </w:rPr>
          <w:t xml:space="preserve">, </w:t>
        </w:r>
        <w:r w:rsidR="000D06CB">
          <w:rPr>
            <w:rFonts w:cs="Calibri"/>
          </w:rPr>
          <w:t>augmentation du nombre de personnes travaillant sur l’innovation</w:t>
        </w:r>
      </w:ins>
      <w:ins w:id="5" w:author="POULAIN Valérie" w:date="2018-01-15T09:17:00Z">
        <w:r w:rsidR="000D06CB">
          <w:rPr>
            <w:rFonts w:cs="Calibri"/>
          </w:rPr>
          <w:t>…</w:t>
        </w:r>
      </w:ins>
      <w:r w:rsidRPr="00D54632">
        <w:rPr>
          <w:rFonts w:ascii="Arial" w:hAnsi="Arial" w:cs="Arial"/>
          <w:bCs/>
          <w:sz w:val="22"/>
          <w:szCs w:val="22"/>
        </w:rPr>
        <w:t>)</w:t>
      </w:r>
    </w:p>
    <w:p w:rsidR="005621B5" w:rsidRPr="00CD0234" w:rsidRDefault="005621B5" w:rsidP="005621B5">
      <w:pPr>
        <w:jc w:val="both"/>
        <w:rPr>
          <w:sz w:val="22"/>
          <w:szCs w:val="22"/>
        </w:rPr>
      </w:pPr>
    </w:p>
    <w:sectPr w:rsidR="005621B5" w:rsidRPr="00CD0234" w:rsidSect="00705F05">
      <w:footerReference w:type="default" r:id="rId10"/>
      <w:pgSz w:w="11906" w:h="16838"/>
      <w:pgMar w:top="851" w:right="851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05" w:rsidRDefault="00705F05">
      <w:r>
        <w:separator/>
      </w:r>
    </w:p>
  </w:endnote>
  <w:endnote w:type="continuationSeparator" w:id="0">
    <w:p w:rsidR="00705F05" w:rsidRDefault="0070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Bd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05" w:rsidRDefault="00D4274C">
    <w:pPr>
      <w:pStyle w:val="Pieddepage"/>
    </w:pPr>
    <w:r>
      <w:rPr>
        <w:rStyle w:val="Numrodepage"/>
      </w:rPr>
      <w:fldChar w:fldCharType="begin"/>
    </w:r>
    <w:r w:rsidR="00705F05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D06CB">
      <w:rPr>
        <w:rStyle w:val="Numrodepage"/>
        <w:noProof/>
      </w:rPr>
      <w:t>1</w:t>
    </w:r>
    <w:r>
      <w:rPr>
        <w:rStyle w:val="Numrodepage"/>
      </w:rPr>
      <w:fldChar w:fldCharType="end"/>
    </w:r>
    <w:r w:rsidR="00705F05">
      <w:rPr>
        <w:rStyle w:val="Numrodepage"/>
      </w:rPr>
      <w:t>/</w:t>
    </w:r>
    <w:r>
      <w:rPr>
        <w:rStyle w:val="Numrodepage"/>
      </w:rPr>
      <w:fldChar w:fldCharType="begin"/>
    </w:r>
    <w:r w:rsidR="00705F05">
      <w:rPr>
        <w:rStyle w:val="Numrodepage"/>
      </w:rPr>
      <w:instrText xml:space="preserve"> NUMPAGES \* ARABIC </w:instrText>
    </w:r>
    <w:r>
      <w:rPr>
        <w:rStyle w:val="Numrodepage"/>
      </w:rPr>
      <w:fldChar w:fldCharType="separate"/>
    </w:r>
    <w:r w:rsidR="000D06CB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05" w:rsidRDefault="00705F05">
      <w:r>
        <w:separator/>
      </w:r>
    </w:p>
  </w:footnote>
  <w:footnote w:type="continuationSeparator" w:id="0">
    <w:p w:rsidR="00705F05" w:rsidRDefault="00705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9pt;height:270.75pt" o:bullet="t">
        <v:imagedata r:id="rId1" o:title="MC900411320[1]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0" w:firstLine="0"/>
      </w:pPr>
    </w:lvl>
    <w:lvl w:ilvl="1">
      <w:start w:val="1"/>
      <w:numFmt w:val="decimal"/>
      <w:pStyle w:val="Titre2"/>
      <w:lvlText w:val=".%2"/>
      <w:lvlJc w:val="left"/>
      <w:pPr>
        <w:tabs>
          <w:tab w:val="num" w:pos="576"/>
        </w:tabs>
        <w:ind w:left="0" w:firstLine="0"/>
      </w:pPr>
      <w:rPr>
        <w:rFonts w:ascii="Symbol" w:hAnsi="Symbol" w:cs="Symbol"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..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...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....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....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 Bd" w:hAnsi="Arial MT Bd" w:cs="Arial MT Bd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 Bd" w:hAnsi="Arial MT Bd" w:cs="Arial MT Bd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lang w:eastAsia="ja-JP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 Bd" w:hAnsi="Arial MT Bd" w:cs="Arial MT Bd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 Bd" w:hAnsi="Arial MT Bd" w:cs="Arial MT Bd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 Bd" w:hAnsi="Arial MT Bd" w:cs="Arial MT Bd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 Bd" w:hAnsi="Arial MT Bd" w:cs="Arial MT Bd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 Bd" w:hAnsi="Arial MT Bd" w:cs="Arial MT Bd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 Bd" w:hAnsi="Arial MT Bd" w:cs="Arial MT Bd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623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3" w:hanging="18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lang w:eastAsia="ja-JP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  <w:lang w:eastAsia="ja-JP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  <w:szCs w:val="20"/>
        <w:lang w:eastAsia="ja-JP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  <w:szCs w:val="20"/>
        <w:lang w:eastAsia="ja-JP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cs="Courier New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1381"/>
        </w:tabs>
        <w:ind w:left="1381" w:hanging="360"/>
      </w:pPr>
      <w:rPr>
        <w:rFonts w:ascii="Courier New" w:hAnsi="Courier New" w:cs="Courier New"/>
      </w:rPr>
    </w:lvl>
  </w:abstractNum>
  <w:abstractNum w:abstractNumId="13">
    <w:nsid w:val="0000000E"/>
    <w:multiLevelType w:val="multilevel"/>
    <w:tmpl w:val="0000000E"/>
    <w:name w:val="WW8Num14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19">
    <w:nsid w:val="00000014"/>
    <w:multiLevelType w:val="singleLevel"/>
    <w:tmpl w:val="00000014"/>
    <w:name w:val="WW8Num2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0">
    <w:nsid w:val="00000015"/>
    <w:multiLevelType w:val="multilevel"/>
    <w:tmpl w:val="00000015"/>
    <w:name w:val="WW8Num21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cs="Arial"/>
      </w:rPr>
    </w:lvl>
    <w:lvl w:ilvl="1">
      <w:start w:val="20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cs="Comic Sans M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23">
    <w:nsid w:val="00000018"/>
    <w:multiLevelType w:val="multilevel"/>
    <w:tmpl w:val="00000018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lang w:eastAsia="ja-JP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singleLevel"/>
    <w:tmpl w:val="00000019"/>
    <w:name w:val="WW8Num2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5">
    <w:nsid w:val="0000001A"/>
    <w:multiLevelType w:val="singleLevel"/>
    <w:tmpl w:val="0000001A"/>
    <w:name w:val="WW8Num2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6">
    <w:nsid w:val="0000001B"/>
    <w:multiLevelType w:val="multilevel"/>
    <w:tmpl w:val="0000001B"/>
    <w:name w:val="WW8Num27"/>
    <w:lvl w:ilvl="0"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623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3" w:hanging="18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8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28">
    <w:nsid w:val="0000001D"/>
    <w:multiLevelType w:val="singleLevel"/>
    <w:tmpl w:val="0000001D"/>
    <w:name w:val="WW8Num2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9">
    <w:nsid w:val="0000001E"/>
    <w:multiLevelType w:val="multilevel"/>
    <w:tmpl w:val="0000001E"/>
    <w:name w:val="WW8Num30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cs="Aria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</w:rPr>
    </w:lvl>
    <w:lvl w:ilvl="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1">
    <w:nsid w:val="00000020"/>
    <w:multiLevelType w:val="singleLevel"/>
    <w:tmpl w:val="00000020"/>
    <w:name w:val="WW8Num3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2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3">
    <w:nsid w:val="00000022"/>
    <w:multiLevelType w:val="singleLevel"/>
    <w:tmpl w:val="00000022"/>
    <w:name w:val="WW8Num34"/>
    <w:lvl w:ilvl="0">
      <w:start w:val="2"/>
      <w:numFmt w:val="bullet"/>
      <w:lvlText w:val="-"/>
      <w:lvlJc w:val="left"/>
      <w:pPr>
        <w:tabs>
          <w:tab w:val="num" w:pos="708"/>
        </w:tabs>
        <w:ind w:left="1068" w:hanging="360"/>
      </w:pPr>
      <w:rPr>
        <w:rFonts w:ascii="Arial" w:hAnsi="Arial" w:cs="Arial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5">
    <w:nsid w:val="076737CA"/>
    <w:multiLevelType w:val="hybridMultilevel"/>
    <w:tmpl w:val="244015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0C060493"/>
    <w:multiLevelType w:val="hybridMultilevel"/>
    <w:tmpl w:val="CCDA78EE"/>
    <w:lvl w:ilvl="0" w:tplc="17DCA73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28D4CF2"/>
    <w:multiLevelType w:val="hybridMultilevel"/>
    <w:tmpl w:val="028E77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35A14E2"/>
    <w:multiLevelType w:val="hybridMultilevel"/>
    <w:tmpl w:val="F3CC8A64"/>
    <w:lvl w:ilvl="0" w:tplc="F98E6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3EF7786"/>
    <w:multiLevelType w:val="hybridMultilevel"/>
    <w:tmpl w:val="4A82B5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19C54F2F"/>
    <w:multiLevelType w:val="hybridMultilevel"/>
    <w:tmpl w:val="8EB671C2"/>
    <w:lvl w:ilvl="0" w:tplc="A0544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4"/>
        <w:szCs w:val="34"/>
      </w:rPr>
    </w:lvl>
    <w:lvl w:ilvl="1" w:tplc="976C7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A44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362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ED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21F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FC8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E2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4A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24CB3F38"/>
    <w:multiLevelType w:val="hybridMultilevel"/>
    <w:tmpl w:val="22DCA04A"/>
    <w:name w:val="WW8Num72"/>
    <w:lvl w:ilvl="0" w:tplc="52645C9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8143006"/>
    <w:multiLevelType w:val="hybridMultilevel"/>
    <w:tmpl w:val="4760B674"/>
    <w:lvl w:ilvl="0" w:tplc="F48E9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egoe Scrip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B354034"/>
    <w:multiLevelType w:val="hybridMultilevel"/>
    <w:tmpl w:val="47C02356"/>
    <w:lvl w:ilvl="0" w:tplc="08B42B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E77046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001A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2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038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0A0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4E5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AD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FCC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2C9D4674"/>
    <w:multiLevelType w:val="hybridMultilevel"/>
    <w:tmpl w:val="09486E16"/>
    <w:name w:val="WW8Num722"/>
    <w:lvl w:ilvl="0" w:tplc="52645C90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3630ED8"/>
    <w:multiLevelType w:val="hybridMultilevel"/>
    <w:tmpl w:val="5F4AFC28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35B77391"/>
    <w:multiLevelType w:val="hybridMultilevel"/>
    <w:tmpl w:val="C6A06304"/>
    <w:lvl w:ilvl="0" w:tplc="8AF211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CCCF87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32"/>
        <w:szCs w:val="32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3CF6718C"/>
    <w:multiLevelType w:val="hybridMultilevel"/>
    <w:tmpl w:val="48D0E9CC"/>
    <w:lvl w:ilvl="0" w:tplc="CE0C5596">
      <w:start w:val="19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Arial" w:hAnsi="Arial" w:hint="default"/>
        <w:color w:val="auto"/>
      </w:rPr>
    </w:lvl>
    <w:lvl w:ilvl="1" w:tplc="040C000B">
      <w:start w:val="1"/>
      <w:numFmt w:val="bullet"/>
      <w:lvlText w:val="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48">
    <w:nsid w:val="3E383007"/>
    <w:multiLevelType w:val="hybridMultilevel"/>
    <w:tmpl w:val="082E4A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770D37"/>
    <w:multiLevelType w:val="hybridMultilevel"/>
    <w:tmpl w:val="516CF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E9639FC"/>
    <w:multiLevelType w:val="hybridMultilevel"/>
    <w:tmpl w:val="2B9A3E9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FC1206A"/>
    <w:multiLevelType w:val="hybridMultilevel"/>
    <w:tmpl w:val="5B8A372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4497154D"/>
    <w:multiLevelType w:val="hybridMultilevel"/>
    <w:tmpl w:val="9A16C800"/>
    <w:lvl w:ilvl="0" w:tplc="F48E9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egoe Scrip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63343E7"/>
    <w:multiLevelType w:val="hybridMultilevel"/>
    <w:tmpl w:val="29143F4A"/>
    <w:lvl w:ilvl="0" w:tplc="D64A6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95B7925"/>
    <w:multiLevelType w:val="hybridMultilevel"/>
    <w:tmpl w:val="FBAA58B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CCCF87A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32"/>
        <w:szCs w:val="32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4C3C4D4D"/>
    <w:multiLevelType w:val="hybridMultilevel"/>
    <w:tmpl w:val="6134877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FB46325"/>
    <w:multiLevelType w:val="hybridMultilevel"/>
    <w:tmpl w:val="96FCB3D2"/>
    <w:lvl w:ilvl="0" w:tplc="2D5229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AC8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A9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04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AB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8C9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FC4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250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2AC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>
    <w:nsid w:val="5293231F"/>
    <w:multiLevelType w:val="hybridMultilevel"/>
    <w:tmpl w:val="E34A33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EF65C9"/>
    <w:multiLevelType w:val="hybridMultilevel"/>
    <w:tmpl w:val="9D486CBA"/>
    <w:lvl w:ilvl="0" w:tplc="99E8F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2BA603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CA9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1A4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4C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BE6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2B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44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CE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>
    <w:nsid w:val="587721BB"/>
    <w:multiLevelType w:val="hybridMultilevel"/>
    <w:tmpl w:val="A7307D4A"/>
    <w:lvl w:ilvl="0" w:tplc="F98E6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8D93F01"/>
    <w:multiLevelType w:val="hybridMultilevel"/>
    <w:tmpl w:val="B5BEAF00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9770166"/>
    <w:multiLevelType w:val="hybridMultilevel"/>
    <w:tmpl w:val="AEDA576A"/>
    <w:lvl w:ilvl="0" w:tplc="F74CC5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C7FCC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A0A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84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A4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EA6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840A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C1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C1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2">
    <w:nsid w:val="5AB46FA4"/>
    <w:multiLevelType w:val="hybridMultilevel"/>
    <w:tmpl w:val="28C80D14"/>
    <w:lvl w:ilvl="0" w:tplc="DBC0F1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C0A42AB"/>
    <w:multiLevelType w:val="hybridMultilevel"/>
    <w:tmpl w:val="97A63B06"/>
    <w:lvl w:ilvl="0" w:tplc="17DCA730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E720A38"/>
    <w:multiLevelType w:val="hybridMultilevel"/>
    <w:tmpl w:val="7194952C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693A1354"/>
    <w:multiLevelType w:val="hybridMultilevel"/>
    <w:tmpl w:val="CFA8F02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9AF2E78"/>
    <w:multiLevelType w:val="hybridMultilevel"/>
    <w:tmpl w:val="F76C885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6F991E12"/>
    <w:multiLevelType w:val="hybridMultilevel"/>
    <w:tmpl w:val="DD664F72"/>
    <w:lvl w:ilvl="0" w:tplc="55F29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4"/>
        <w:szCs w:val="34"/>
      </w:rPr>
    </w:lvl>
    <w:lvl w:ilvl="1" w:tplc="9ECC9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A4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C0E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2EF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2D9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0A1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0E4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7C4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>
    <w:nsid w:val="6FD10439"/>
    <w:multiLevelType w:val="hybridMultilevel"/>
    <w:tmpl w:val="794E22B4"/>
    <w:lvl w:ilvl="0" w:tplc="8AF211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>
    <w:nsid w:val="736716AB"/>
    <w:multiLevelType w:val="hybridMultilevel"/>
    <w:tmpl w:val="B2D629D4"/>
    <w:lvl w:ilvl="0" w:tplc="64EE9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729387B"/>
    <w:multiLevelType w:val="hybridMultilevel"/>
    <w:tmpl w:val="D876E90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9F62F00"/>
    <w:multiLevelType w:val="hybridMultilevel"/>
    <w:tmpl w:val="19926B26"/>
    <w:lvl w:ilvl="0" w:tplc="FBF0B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99C46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92A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62C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62F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83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83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E2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AB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>
    <w:nsid w:val="7C0D6355"/>
    <w:multiLevelType w:val="hybridMultilevel"/>
    <w:tmpl w:val="1FDE083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7F984426"/>
    <w:multiLevelType w:val="hybridMultilevel"/>
    <w:tmpl w:val="3E5CB78E"/>
    <w:lvl w:ilvl="0" w:tplc="F48E92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egoe Scrip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5"/>
  </w:num>
  <w:num w:numId="9">
    <w:abstractNumId w:val="16"/>
  </w:num>
  <w:num w:numId="10">
    <w:abstractNumId w:val="18"/>
  </w:num>
  <w:num w:numId="11">
    <w:abstractNumId w:val="21"/>
  </w:num>
  <w:num w:numId="12">
    <w:abstractNumId w:val="22"/>
  </w:num>
  <w:num w:numId="13">
    <w:abstractNumId w:val="23"/>
  </w:num>
  <w:num w:numId="14">
    <w:abstractNumId w:val="28"/>
  </w:num>
  <w:num w:numId="15">
    <w:abstractNumId w:val="34"/>
  </w:num>
  <w:num w:numId="16">
    <w:abstractNumId w:val="68"/>
  </w:num>
  <w:num w:numId="17">
    <w:abstractNumId w:val="50"/>
  </w:num>
  <w:num w:numId="18">
    <w:abstractNumId w:val="66"/>
  </w:num>
  <w:num w:numId="19">
    <w:abstractNumId w:val="72"/>
  </w:num>
  <w:num w:numId="20">
    <w:abstractNumId w:val="37"/>
  </w:num>
  <w:num w:numId="21">
    <w:abstractNumId w:val="51"/>
  </w:num>
  <w:num w:numId="22">
    <w:abstractNumId w:val="39"/>
  </w:num>
  <w:num w:numId="23">
    <w:abstractNumId w:val="54"/>
  </w:num>
  <w:num w:numId="24">
    <w:abstractNumId w:val="71"/>
  </w:num>
  <w:num w:numId="25">
    <w:abstractNumId w:val="58"/>
  </w:num>
  <w:num w:numId="26">
    <w:abstractNumId w:val="43"/>
  </w:num>
  <w:num w:numId="27">
    <w:abstractNumId w:val="61"/>
  </w:num>
  <w:num w:numId="28">
    <w:abstractNumId w:val="56"/>
  </w:num>
  <w:num w:numId="29">
    <w:abstractNumId w:val="40"/>
  </w:num>
  <w:num w:numId="30">
    <w:abstractNumId w:val="67"/>
  </w:num>
  <w:num w:numId="31">
    <w:abstractNumId w:val="62"/>
  </w:num>
  <w:num w:numId="32">
    <w:abstractNumId w:val="55"/>
  </w:num>
  <w:num w:numId="33">
    <w:abstractNumId w:val="70"/>
  </w:num>
  <w:num w:numId="34">
    <w:abstractNumId w:val="36"/>
  </w:num>
  <w:num w:numId="35">
    <w:abstractNumId w:val="65"/>
  </w:num>
  <w:num w:numId="36">
    <w:abstractNumId w:val="35"/>
  </w:num>
  <w:num w:numId="37">
    <w:abstractNumId w:val="69"/>
  </w:num>
  <w:num w:numId="38">
    <w:abstractNumId w:val="46"/>
  </w:num>
  <w:num w:numId="39">
    <w:abstractNumId w:val="41"/>
  </w:num>
  <w:num w:numId="40">
    <w:abstractNumId w:val="44"/>
  </w:num>
  <w:num w:numId="41">
    <w:abstractNumId w:val="59"/>
  </w:num>
  <w:num w:numId="42">
    <w:abstractNumId w:val="38"/>
  </w:num>
  <w:num w:numId="43">
    <w:abstractNumId w:val="47"/>
  </w:num>
  <w:num w:numId="44">
    <w:abstractNumId w:val="63"/>
  </w:num>
  <w:num w:numId="45">
    <w:abstractNumId w:val="60"/>
  </w:num>
  <w:num w:numId="46">
    <w:abstractNumId w:val="52"/>
  </w:num>
  <w:num w:numId="47">
    <w:abstractNumId w:val="42"/>
  </w:num>
  <w:num w:numId="48">
    <w:abstractNumId w:val="73"/>
  </w:num>
  <w:num w:numId="49">
    <w:abstractNumId w:val="64"/>
  </w:num>
  <w:num w:numId="50">
    <w:abstractNumId w:val="45"/>
  </w:num>
  <w:num w:numId="51">
    <w:abstractNumId w:val="8"/>
  </w:num>
  <w:num w:numId="52">
    <w:abstractNumId w:val="4"/>
  </w:num>
  <w:num w:numId="53">
    <w:abstractNumId w:val="57"/>
  </w:num>
  <w:num w:numId="54">
    <w:abstractNumId w:val="48"/>
  </w:num>
  <w:num w:numId="55">
    <w:abstractNumId w:val="49"/>
  </w:num>
  <w:num w:numId="56">
    <w:abstractNumId w:val="5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proofState w:spelling="clean" w:grammar="clean"/>
  <w:stylePaneFormatFilter w:val="000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C2A3E"/>
    <w:rsid w:val="000015E5"/>
    <w:rsid w:val="00002C44"/>
    <w:rsid w:val="00002EDC"/>
    <w:rsid w:val="00017EB0"/>
    <w:rsid w:val="00031E57"/>
    <w:rsid w:val="00036BED"/>
    <w:rsid w:val="00044804"/>
    <w:rsid w:val="00047BE8"/>
    <w:rsid w:val="00061B6B"/>
    <w:rsid w:val="00070D2B"/>
    <w:rsid w:val="00083489"/>
    <w:rsid w:val="00086DD6"/>
    <w:rsid w:val="00090BF9"/>
    <w:rsid w:val="000A2399"/>
    <w:rsid w:val="000A34FA"/>
    <w:rsid w:val="000B1A21"/>
    <w:rsid w:val="000D06CB"/>
    <w:rsid w:val="000D420C"/>
    <w:rsid w:val="000E0F0D"/>
    <w:rsid w:val="000F632B"/>
    <w:rsid w:val="001023A2"/>
    <w:rsid w:val="00104D9A"/>
    <w:rsid w:val="00104EDA"/>
    <w:rsid w:val="001063A7"/>
    <w:rsid w:val="0010678B"/>
    <w:rsid w:val="00110CBA"/>
    <w:rsid w:val="00110D2A"/>
    <w:rsid w:val="00112773"/>
    <w:rsid w:val="00120202"/>
    <w:rsid w:val="0012099E"/>
    <w:rsid w:val="001345EB"/>
    <w:rsid w:val="00150AAB"/>
    <w:rsid w:val="00151F8D"/>
    <w:rsid w:val="001544C2"/>
    <w:rsid w:val="001626A9"/>
    <w:rsid w:val="0017037C"/>
    <w:rsid w:val="0018040D"/>
    <w:rsid w:val="00195478"/>
    <w:rsid w:val="001A1FC0"/>
    <w:rsid w:val="001A5099"/>
    <w:rsid w:val="001B744B"/>
    <w:rsid w:val="001C1559"/>
    <w:rsid w:val="001C1B05"/>
    <w:rsid w:val="001C29F7"/>
    <w:rsid w:val="001E1B7F"/>
    <w:rsid w:val="001E4B8C"/>
    <w:rsid w:val="001F475A"/>
    <w:rsid w:val="002123AC"/>
    <w:rsid w:val="00212E3F"/>
    <w:rsid w:val="00215059"/>
    <w:rsid w:val="00216260"/>
    <w:rsid w:val="002202A5"/>
    <w:rsid w:val="00220BCD"/>
    <w:rsid w:val="002258B1"/>
    <w:rsid w:val="00233392"/>
    <w:rsid w:val="00234299"/>
    <w:rsid w:val="002342FD"/>
    <w:rsid w:val="002401E4"/>
    <w:rsid w:val="002432C4"/>
    <w:rsid w:val="00264247"/>
    <w:rsid w:val="0026723E"/>
    <w:rsid w:val="002674FD"/>
    <w:rsid w:val="0027575A"/>
    <w:rsid w:val="002766A6"/>
    <w:rsid w:val="00277D17"/>
    <w:rsid w:val="002845F9"/>
    <w:rsid w:val="0029256E"/>
    <w:rsid w:val="002940AC"/>
    <w:rsid w:val="0029423A"/>
    <w:rsid w:val="002A0A6B"/>
    <w:rsid w:val="002A3392"/>
    <w:rsid w:val="002A5C45"/>
    <w:rsid w:val="002B5705"/>
    <w:rsid w:val="002C0433"/>
    <w:rsid w:val="002C4D45"/>
    <w:rsid w:val="002C4FED"/>
    <w:rsid w:val="002D0359"/>
    <w:rsid w:val="002D0B16"/>
    <w:rsid w:val="002D5066"/>
    <w:rsid w:val="002E0842"/>
    <w:rsid w:val="002E28CB"/>
    <w:rsid w:val="002F2EDA"/>
    <w:rsid w:val="00306185"/>
    <w:rsid w:val="0030696A"/>
    <w:rsid w:val="0031379D"/>
    <w:rsid w:val="00320203"/>
    <w:rsid w:val="00322739"/>
    <w:rsid w:val="003234CE"/>
    <w:rsid w:val="00323F7C"/>
    <w:rsid w:val="0033393C"/>
    <w:rsid w:val="00343C1F"/>
    <w:rsid w:val="00346083"/>
    <w:rsid w:val="0035361D"/>
    <w:rsid w:val="00355360"/>
    <w:rsid w:val="00360108"/>
    <w:rsid w:val="00360973"/>
    <w:rsid w:val="00360ACB"/>
    <w:rsid w:val="003627A6"/>
    <w:rsid w:val="003628D9"/>
    <w:rsid w:val="003644A4"/>
    <w:rsid w:val="00365FA3"/>
    <w:rsid w:val="00370E25"/>
    <w:rsid w:val="00374F6E"/>
    <w:rsid w:val="00384454"/>
    <w:rsid w:val="003A166C"/>
    <w:rsid w:val="003A526D"/>
    <w:rsid w:val="003A5749"/>
    <w:rsid w:val="003A6B5E"/>
    <w:rsid w:val="003B56DC"/>
    <w:rsid w:val="003C5980"/>
    <w:rsid w:val="003C76B1"/>
    <w:rsid w:val="003E06F2"/>
    <w:rsid w:val="003F03BB"/>
    <w:rsid w:val="003F54C1"/>
    <w:rsid w:val="004018ED"/>
    <w:rsid w:val="00431C2A"/>
    <w:rsid w:val="0043524E"/>
    <w:rsid w:val="004478BB"/>
    <w:rsid w:val="00452DF9"/>
    <w:rsid w:val="00455A6E"/>
    <w:rsid w:val="00456D49"/>
    <w:rsid w:val="0046407E"/>
    <w:rsid w:val="004667A8"/>
    <w:rsid w:val="0047097C"/>
    <w:rsid w:val="00472C35"/>
    <w:rsid w:val="00473582"/>
    <w:rsid w:val="004736E6"/>
    <w:rsid w:val="004753E6"/>
    <w:rsid w:val="0048112E"/>
    <w:rsid w:val="004A1AAE"/>
    <w:rsid w:val="004A5A1A"/>
    <w:rsid w:val="004A6320"/>
    <w:rsid w:val="004B2465"/>
    <w:rsid w:val="004B37AB"/>
    <w:rsid w:val="004D4FC5"/>
    <w:rsid w:val="004E0E05"/>
    <w:rsid w:val="00502DBF"/>
    <w:rsid w:val="00506374"/>
    <w:rsid w:val="0050738C"/>
    <w:rsid w:val="00513259"/>
    <w:rsid w:val="00513E4D"/>
    <w:rsid w:val="00520177"/>
    <w:rsid w:val="00520DEB"/>
    <w:rsid w:val="00525F00"/>
    <w:rsid w:val="00536522"/>
    <w:rsid w:val="005377C7"/>
    <w:rsid w:val="00543513"/>
    <w:rsid w:val="0054718C"/>
    <w:rsid w:val="00554178"/>
    <w:rsid w:val="005621B5"/>
    <w:rsid w:val="00570096"/>
    <w:rsid w:val="00574524"/>
    <w:rsid w:val="00581606"/>
    <w:rsid w:val="005853E4"/>
    <w:rsid w:val="00597131"/>
    <w:rsid w:val="005A50FF"/>
    <w:rsid w:val="005A5A8A"/>
    <w:rsid w:val="005B4D03"/>
    <w:rsid w:val="005B5A01"/>
    <w:rsid w:val="005C5143"/>
    <w:rsid w:val="005C692A"/>
    <w:rsid w:val="005D4A70"/>
    <w:rsid w:val="005D6326"/>
    <w:rsid w:val="005D669C"/>
    <w:rsid w:val="005D74A1"/>
    <w:rsid w:val="005E061C"/>
    <w:rsid w:val="005F514A"/>
    <w:rsid w:val="006011C5"/>
    <w:rsid w:val="00603948"/>
    <w:rsid w:val="006103BE"/>
    <w:rsid w:val="00611F14"/>
    <w:rsid w:val="006127F0"/>
    <w:rsid w:val="006168AA"/>
    <w:rsid w:val="00621E9C"/>
    <w:rsid w:val="006234AA"/>
    <w:rsid w:val="00624375"/>
    <w:rsid w:val="00632114"/>
    <w:rsid w:val="00650CEA"/>
    <w:rsid w:val="00650F42"/>
    <w:rsid w:val="006512F9"/>
    <w:rsid w:val="006536EF"/>
    <w:rsid w:val="00656CEF"/>
    <w:rsid w:val="00663B04"/>
    <w:rsid w:val="00674872"/>
    <w:rsid w:val="00675F3C"/>
    <w:rsid w:val="00681FF7"/>
    <w:rsid w:val="0068663D"/>
    <w:rsid w:val="00697273"/>
    <w:rsid w:val="006A7865"/>
    <w:rsid w:val="006B6406"/>
    <w:rsid w:val="006D367C"/>
    <w:rsid w:val="006D533C"/>
    <w:rsid w:val="006E33A5"/>
    <w:rsid w:val="006E4026"/>
    <w:rsid w:val="006E6217"/>
    <w:rsid w:val="006E654C"/>
    <w:rsid w:val="006F321A"/>
    <w:rsid w:val="006F557D"/>
    <w:rsid w:val="007009F6"/>
    <w:rsid w:val="00705F05"/>
    <w:rsid w:val="00707E07"/>
    <w:rsid w:val="00713E48"/>
    <w:rsid w:val="007174F8"/>
    <w:rsid w:val="007200BE"/>
    <w:rsid w:val="007252C3"/>
    <w:rsid w:val="00730CFE"/>
    <w:rsid w:val="007467F1"/>
    <w:rsid w:val="00756BDB"/>
    <w:rsid w:val="00756FF7"/>
    <w:rsid w:val="00757013"/>
    <w:rsid w:val="0076338B"/>
    <w:rsid w:val="0076340D"/>
    <w:rsid w:val="007750AB"/>
    <w:rsid w:val="007805FB"/>
    <w:rsid w:val="00792605"/>
    <w:rsid w:val="007B5CE1"/>
    <w:rsid w:val="007D1524"/>
    <w:rsid w:val="007D5692"/>
    <w:rsid w:val="007F61ED"/>
    <w:rsid w:val="00804C9C"/>
    <w:rsid w:val="008235CE"/>
    <w:rsid w:val="008406B6"/>
    <w:rsid w:val="00843659"/>
    <w:rsid w:val="00845621"/>
    <w:rsid w:val="00845AC5"/>
    <w:rsid w:val="00847547"/>
    <w:rsid w:val="008565E8"/>
    <w:rsid w:val="00864F04"/>
    <w:rsid w:val="00876C0D"/>
    <w:rsid w:val="008779B9"/>
    <w:rsid w:val="00890B60"/>
    <w:rsid w:val="008C5737"/>
    <w:rsid w:val="008D26DA"/>
    <w:rsid w:val="008D2CCB"/>
    <w:rsid w:val="008D72F6"/>
    <w:rsid w:val="008E0BAA"/>
    <w:rsid w:val="008E35A5"/>
    <w:rsid w:val="008E37C0"/>
    <w:rsid w:val="008F0427"/>
    <w:rsid w:val="008F0C75"/>
    <w:rsid w:val="008F24EF"/>
    <w:rsid w:val="008F5EB5"/>
    <w:rsid w:val="008F60B0"/>
    <w:rsid w:val="008F6851"/>
    <w:rsid w:val="00900948"/>
    <w:rsid w:val="009118AF"/>
    <w:rsid w:val="00912AD8"/>
    <w:rsid w:val="00921F75"/>
    <w:rsid w:val="009321F9"/>
    <w:rsid w:val="00942827"/>
    <w:rsid w:val="00942F67"/>
    <w:rsid w:val="0095565A"/>
    <w:rsid w:val="00971A68"/>
    <w:rsid w:val="0097502C"/>
    <w:rsid w:val="00981401"/>
    <w:rsid w:val="00983820"/>
    <w:rsid w:val="00987A6F"/>
    <w:rsid w:val="00996A82"/>
    <w:rsid w:val="009A0064"/>
    <w:rsid w:val="009A5295"/>
    <w:rsid w:val="009A5BBB"/>
    <w:rsid w:val="009C237E"/>
    <w:rsid w:val="009C31DE"/>
    <w:rsid w:val="009C77FC"/>
    <w:rsid w:val="009E276B"/>
    <w:rsid w:val="009E3BDB"/>
    <w:rsid w:val="009F2113"/>
    <w:rsid w:val="009F23C1"/>
    <w:rsid w:val="00A0283E"/>
    <w:rsid w:val="00A03B1A"/>
    <w:rsid w:val="00A059B8"/>
    <w:rsid w:val="00A06537"/>
    <w:rsid w:val="00A104D3"/>
    <w:rsid w:val="00A1210F"/>
    <w:rsid w:val="00A14CFF"/>
    <w:rsid w:val="00A21808"/>
    <w:rsid w:val="00A24E01"/>
    <w:rsid w:val="00A27AA4"/>
    <w:rsid w:val="00A36D37"/>
    <w:rsid w:val="00A40D13"/>
    <w:rsid w:val="00A42467"/>
    <w:rsid w:val="00A50977"/>
    <w:rsid w:val="00A60B4C"/>
    <w:rsid w:val="00A62BE3"/>
    <w:rsid w:val="00A75EF5"/>
    <w:rsid w:val="00A84B2F"/>
    <w:rsid w:val="00A851C6"/>
    <w:rsid w:val="00A913FB"/>
    <w:rsid w:val="00AA3C8C"/>
    <w:rsid w:val="00AB0CE9"/>
    <w:rsid w:val="00AB202B"/>
    <w:rsid w:val="00AC5C0B"/>
    <w:rsid w:val="00AC72B6"/>
    <w:rsid w:val="00AD1085"/>
    <w:rsid w:val="00AD4FB4"/>
    <w:rsid w:val="00AE05BF"/>
    <w:rsid w:val="00AE5050"/>
    <w:rsid w:val="00AF089B"/>
    <w:rsid w:val="00B00EB3"/>
    <w:rsid w:val="00B11798"/>
    <w:rsid w:val="00B15937"/>
    <w:rsid w:val="00B20B70"/>
    <w:rsid w:val="00B22C14"/>
    <w:rsid w:val="00B23B8F"/>
    <w:rsid w:val="00B24856"/>
    <w:rsid w:val="00B24EC5"/>
    <w:rsid w:val="00B256E5"/>
    <w:rsid w:val="00B30C03"/>
    <w:rsid w:val="00B461D5"/>
    <w:rsid w:val="00B51269"/>
    <w:rsid w:val="00B53F30"/>
    <w:rsid w:val="00B5455E"/>
    <w:rsid w:val="00B562FA"/>
    <w:rsid w:val="00B564F2"/>
    <w:rsid w:val="00B63BAC"/>
    <w:rsid w:val="00B709D0"/>
    <w:rsid w:val="00B8028C"/>
    <w:rsid w:val="00B817B9"/>
    <w:rsid w:val="00B92E96"/>
    <w:rsid w:val="00B94CF6"/>
    <w:rsid w:val="00BA6D98"/>
    <w:rsid w:val="00BB534E"/>
    <w:rsid w:val="00BB6B65"/>
    <w:rsid w:val="00BB73A5"/>
    <w:rsid w:val="00BC0D8A"/>
    <w:rsid w:val="00BC2A3E"/>
    <w:rsid w:val="00BC54C5"/>
    <w:rsid w:val="00BC7A32"/>
    <w:rsid w:val="00BD578D"/>
    <w:rsid w:val="00BE0146"/>
    <w:rsid w:val="00BF0358"/>
    <w:rsid w:val="00C078F7"/>
    <w:rsid w:val="00C1311F"/>
    <w:rsid w:val="00C136DA"/>
    <w:rsid w:val="00C14715"/>
    <w:rsid w:val="00C2421A"/>
    <w:rsid w:val="00C3064A"/>
    <w:rsid w:val="00C519CB"/>
    <w:rsid w:val="00C57BF3"/>
    <w:rsid w:val="00C67E90"/>
    <w:rsid w:val="00C811BE"/>
    <w:rsid w:val="00C8316F"/>
    <w:rsid w:val="00C873A3"/>
    <w:rsid w:val="00CA129B"/>
    <w:rsid w:val="00CB135D"/>
    <w:rsid w:val="00CB5B40"/>
    <w:rsid w:val="00CB5CD9"/>
    <w:rsid w:val="00CD0234"/>
    <w:rsid w:val="00CD09AB"/>
    <w:rsid w:val="00CD4A98"/>
    <w:rsid w:val="00CD5B74"/>
    <w:rsid w:val="00CD7712"/>
    <w:rsid w:val="00CF57DE"/>
    <w:rsid w:val="00D00FB3"/>
    <w:rsid w:val="00D01216"/>
    <w:rsid w:val="00D027E8"/>
    <w:rsid w:val="00D0490C"/>
    <w:rsid w:val="00D07B86"/>
    <w:rsid w:val="00D112A4"/>
    <w:rsid w:val="00D13A61"/>
    <w:rsid w:val="00D14CC6"/>
    <w:rsid w:val="00D21C9A"/>
    <w:rsid w:val="00D25E35"/>
    <w:rsid w:val="00D35E51"/>
    <w:rsid w:val="00D4274C"/>
    <w:rsid w:val="00D42DEC"/>
    <w:rsid w:val="00D47BDB"/>
    <w:rsid w:val="00D51845"/>
    <w:rsid w:val="00D54632"/>
    <w:rsid w:val="00D560D4"/>
    <w:rsid w:val="00D563A3"/>
    <w:rsid w:val="00D62AE6"/>
    <w:rsid w:val="00D6638D"/>
    <w:rsid w:val="00D66626"/>
    <w:rsid w:val="00D7075A"/>
    <w:rsid w:val="00D76D3A"/>
    <w:rsid w:val="00D8503C"/>
    <w:rsid w:val="00D943DE"/>
    <w:rsid w:val="00D94616"/>
    <w:rsid w:val="00D97B98"/>
    <w:rsid w:val="00DA3351"/>
    <w:rsid w:val="00DA345F"/>
    <w:rsid w:val="00DA6ED9"/>
    <w:rsid w:val="00DE127E"/>
    <w:rsid w:val="00DE1752"/>
    <w:rsid w:val="00DE3E35"/>
    <w:rsid w:val="00DE4799"/>
    <w:rsid w:val="00DF21AF"/>
    <w:rsid w:val="00DF4B4B"/>
    <w:rsid w:val="00E14756"/>
    <w:rsid w:val="00E233D1"/>
    <w:rsid w:val="00E2739C"/>
    <w:rsid w:val="00E33183"/>
    <w:rsid w:val="00E45A08"/>
    <w:rsid w:val="00E50BE3"/>
    <w:rsid w:val="00E60D19"/>
    <w:rsid w:val="00E76555"/>
    <w:rsid w:val="00E94489"/>
    <w:rsid w:val="00EA32BE"/>
    <w:rsid w:val="00EA591B"/>
    <w:rsid w:val="00EA6ADF"/>
    <w:rsid w:val="00EC4610"/>
    <w:rsid w:val="00ED72CC"/>
    <w:rsid w:val="00EE3402"/>
    <w:rsid w:val="00EE34A9"/>
    <w:rsid w:val="00EF05A3"/>
    <w:rsid w:val="00EF0C96"/>
    <w:rsid w:val="00EF0DC0"/>
    <w:rsid w:val="00EF21AA"/>
    <w:rsid w:val="00EF2575"/>
    <w:rsid w:val="00EF7F6D"/>
    <w:rsid w:val="00F00611"/>
    <w:rsid w:val="00F01036"/>
    <w:rsid w:val="00F065A4"/>
    <w:rsid w:val="00F20EE0"/>
    <w:rsid w:val="00F241C3"/>
    <w:rsid w:val="00F24AB7"/>
    <w:rsid w:val="00F32FE5"/>
    <w:rsid w:val="00F34E7D"/>
    <w:rsid w:val="00F410FD"/>
    <w:rsid w:val="00F4255F"/>
    <w:rsid w:val="00F42CF1"/>
    <w:rsid w:val="00F46AEA"/>
    <w:rsid w:val="00F47B30"/>
    <w:rsid w:val="00F53782"/>
    <w:rsid w:val="00F54D8A"/>
    <w:rsid w:val="00F55740"/>
    <w:rsid w:val="00F55CD5"/>
    <w:rsid w:val="00F6731C"/>
    <w:rsid w:val="00F730D7"/>
    <w:rsid w:val="00F7789E"/>
    <w:rsid w:val="00F80332"/>
    <w:rsid w:val="00F80EE2"/>
    <w:rsid w:val="00F81A48"/>
    <w:rsid w:val="00F96148"/>
    <w:rsid w:val="00FB6744"/>
    <w:rsid w:val="00FB6924"/>
    <w:rsid w:val="00FC0FD6"/>
    <w:rsid w:val="00FC2E21"/>
    <w:rsid w:val="00FC3154"/>
    <w:rsid w:val="00FC6162"/>
    <w:rsid w:val="00FD578F"/>
    <w:rsid w:val="00FD6A99"/>
    <w:rsid w:val="00FE1386"/>
    <w:rsid w:val="00FE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559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D4274C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D4274C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rsid w:val="00360A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60A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4274C"/>
  </w:style>
  <w:style w:type="character" w:customStyle="1" w:styleId="WW8Num1z1">
    <w:name w:val="WW8Num1z1"/>
    <w:rsid w:val="00D4274C"/>
    <w:rPr>
      <w:rFonts w:ascii="Symbol" w:hAnsi="Symbol" w:cs="Symbol"/>
      <w:color w:val="000000"/>
    </w:rPr>
  </w:style>
  <w:style w:type="character" w:customStyle="1" w:styleId="WW8Num1z2">
    <w:name w:val="WW8Num1z2"/>
    <w:rsid w:val="00D4274C"/>
  </w:style>
  <w:style w:type="character" w:customStyle="1" w:styleId="WW8Num1z3">
    <w:name w:val="WW8Num1z3"/>
    <w:rsid w:val="00D4274C"/>
  </w:style>
  <w:style w:type="character" w:customStyle="1" w:styleId="WW8Num1z4">
    <w:name w:val="WW8Num1z4"/>
    <w:rsid w:val="00D4274C"/>
  </w:style>
  <w:style w:type="character" w:customStyle="1" w:styleId="WW8Num1z5">
    <w:name w:val="WW8Num1z5"/>
    <w:rsid w:val="00D4274C"/>
  </w:style>
  <w:style w:type="character" w:customStyle="1" w:styleId="WW8Num1z6">
    <w:name w:val="WW8Num1z6"/>
    <w:rsid w:val="00D4274C"/>
  </w:style>
  <w:style w:type="character" w:customStyle="1" w:styleId="WW8Num1z7">
    <w:name w:val="WW8Num1z7"/>
    <w:rsid w:val="00D4274C"/>
  </w:style>
  <w:style w:type="character" w:customStyle="1" w:styleId="WW8Num1z8">
    <w:name w:val="WW8Num1z8"/>
    <w:rsid w:val="00D4274C"/>
  </w:style>
  <w:style w:type="character" w:customStyle="1" w:styleId="WW8Num2z0">
    <w:name w:val="WW8Num2z0"/>
    <w:rsid w:val="00D4274C"/>
    <w:rPr>
      <w:rFonts w:ascii="Arial" w:hAnsi="Arial" w:cs="Symbol"/>
    </w:rPr>
  </w:style>
  <w:style w:type="character" w:customStyle="1" w:styleId="WW8Num2z1">
    <w:name w:val="WW8Num2z1"/>
    <w:rsid w:val="00D4274C"/>
    <w:rPr>
      <w:rFonts w:ascii="Courier New" w:hAnsi="Courier New" w:cs="Courier New"/>
      <w:sz w:val="22"/>
      <w:szCs w:val="22"/>
    </w:rPr>
  </w:style>
  <w:style w:type="character" w:customStyle="1" w:styleId="WW8Num2z2">
    <w:name w:val="WW8Num2z2"/>
    <w:rsid w:val="00D4274C"/>
    <w:rPr>
      <w:rFonts w:ascii="Wingdings" w:hAnsi="Wingdings" w:cs="Wingdings"/>
    </w:rPr>
  </w:style>
  <w:style w:type="character" w:customStyle="1" w:styleId="WW8Num2z3">
    <w:name w:val="WW8Num2z3"/>
    <w:rsid w:val="00D4274C"/>
    <w:rPr>
      <w:rFonts w:ascii="Symbol" w:hAnsi="Symbol" w:cs="Symbol"/>
    </w:rPr>
  </w:style>
  <w:style w:type="character" w:customStyle="1" w:styleId="WW8Num3z0">
    <w:name w:val="WW8Num3z0"/>
    <w:rsid w:val="00D4274C"/>
    <w:rPr>
      <w:rFonts w:ascii="Arial" w:hAnsi="Arial" w:cs="Arial"/>
      <w:b/>
    </w:rPr>
  </w:style>
  <w:style w:type="character" w:customStyle="1" w:styleId="WW8Num3z1">
    <w:name w:val="WW8Num3z1"/>
    <w:rsid w:val="00D4274C"/>
  </w:style>
  <w:style w:type="character" w:customStyle="1" w:styleId="WW8Num3z2">
    <w:name w:val="WW8Num3z2"/>
    <w:rsid w:val="00D4274C"/>
  </w:style>
  <w:style w:type="character" w:customStyle="1" w:styleId="WW8Num3z3">
    <w:name w:val="WW8Num3z3"/>
    <w:rsid w:val="00D4274C"/>
  </w:style>
  <w:style w:type="character" w:customStyle="1" w:styleId="WW8Num3z4">
    <w:name w:val="WW8Num3z4"/>
    <w:rsid w:val="00D4274C"/>
  </w:style>
  <w:style w:type="character" w:customStyle="1" w:styleId="WW8Num3z5">
    <w:name w:val="WW8Num3z5"/>
    <w:rsid w:val="00D4274C"/>
  </w:style>
  <w:style w:type="character" w:customStyle="1" w:styleId="WW8Num3z6">
    <w:name w:val="WW8Num3z6"/>
    <w:rsid w:val="00D4274C"/>
  </w:style>
  <w:style w:type="character" w:customStyle="1" w:styleId="WW8Num3z7">
    <w:name w:val="WW8Num3z7"/>
    <w:rsid w:val="00D4274C"/>
  </w:style>
  <w:style w:type="character" w:customStyle="1" w:styleId="WW8Num3z8">
    <w:name w:val="WW8Num3z8"/>
    <w:rsid w:val="00D4274C"/>
  </w:style>
  <w:style w:type="character" w:customStyle="1" w:styleId="WW8Num4z0">
    <w:name w:val="WW8Num4z0"/>
    <w:rsid w:val="00D4274C"/>
    <w:rPr>
      <w:rFonts w:ascii="Arial" w:eastAsia="Arial" w:hAnsi="Arial" w:cs="Arial"/>
    </w:rPr>
  </w:style>
  <w:style w:type="character" w:customStyle="1" w:styleId="WW8Num4z1">
    <w:name w:val="WW8Num4z1"/>
    <w:rsid w:val="00D4274C"/>
    <w:rPr>
      <w:rFonts w:ascii="Courier New" w:hAnsi="Courier New" w:cs="Courier New"/>
    </w:rPr>
  </w:style>
  <w:style w:type="character" w:customStyle="1" w:styleId="WW8Num4z2">
    <w:name w:val="WW8Num4z2"/>
    <w:rsid w:val="00D4274C"/>
    <w:rPr>
      <w:rFonts w:ascii="Wingdings" w:hAnsi="Wingdings" w:cs="Wingdings"/>
    </w:rPr>
  </w:style>
  <w:style w:type="character" w:customStyle="1" w:styleId="WW8Num4z3">
    <w:name w:val="WW8Num4z3"/>
    <w:rsid w:val="00D4274C"/>
    <w:rPr>
      <w:rFonts w:ascii="Symbol" w:hAnsi="Symbol" w:cs="Symbol"/>
    </w:rPr>
  </w:style>
  <w:style w:type="character" w:customStyle="1" w:styleId="WW8Num5z0">
    <w:name w:val="WW8Num5z0"/>
    <w:rsid w:val="00D4274C"/>
    <w:rPr>
      <w:rFonts w:ascii="Arial MT Bd" w:hAnsi="Arial MT Bd" w:cs="Arial MT Bd"/>
    </w:rPr>
  </w:style>
  <w:style w:type="character" w:customStyle="1" w:styleId="WW8Num5z2">
    <w:name w:val="WW8Num5z2"/>
    <w:rsid w:val="00D4274C"/>
    <w:rPr>
      <w:rFonts w:ascii="Arial" w:eastAsia="Arial" w:hAnsi="Arial" w:cs="Arial"/>
      <w:sz w:val="20"/>
      <w:szCs w:val="20"/>
      <w:lang w:eastAsia="ja-JP"/>
    </w:rPr>
  </w:style>
  <w:style w:type="character" w:customStyle="1" w:styleId="WW8Num6z0">
    <w:name w:val="WW8Num6z0"/>
    <w:rsid w:val="00D4274C"/>
    <w:rPr>
      <w:rFonts w:ascii="Wingdings" w:eastAsia="Arial" w:hAnsi="Wingdings" w:cs="Arial"/>
    </w:rPr>
  </w:style>
  <w:style w:type="character" w:customStyle="1" w:styleId="WW8Num6z1">
    <w:name w:val="WW8Num6z1"/>
    <w:rsid w:val="00D4274C"/>
    <w:rPr>
      <w:rFonts w:ascii="Wingdings" w:hAnsi="Wingdings" w:cs="Wingdings"/>
    </w:rPr>
  </w:style>
  <w:style w:type="character" w:customStyle="1" w:styleId="WW8Num6z2">
    <w:name w:val="WW8Num6z2"/>
    <w:rsid w:val="00D4274C"/>
    <w:rPr>
      <w:rFonts w:ascii="Arial" w:eastAsia="Arial" w:hAnsi="Arial" w:cs="Arial"/>
    </w:rPr>
  </w:style>
  <w:style w:type="character" w:customStyle="1" w:styleId="WW8Num6z3">
    <w:name w:val="WW8Num6z3"/>
    <w:rsid w:val="00D4274C"/>
    <w:rPr>
      <w:rFonts w:cs="Times New Roman"/>
    </w:rPr>
  </w:style>
  <w:style w:type="character" w:customStyle="1" w:styleId="WW8Num7z0">
    <w:name w:val="WW8Num7z0"/>
    <w:rsid w:val="00D4274C"/>
    <w:rPr>
      <w:rFonts w:ascii="Symbol" w:hAnsi="Symbol" w:cs="Symbol"/>
      <w:color w:val="auto"/>
    </w:rPr>
  </w:style>
  <w:style w:type="character" w:customStyle="1" w:styleId="WW8Num7z1">
    <w:name w:val="WW8Num7z1"/>
    <w:rsid w:val="00D4274C"/>
    <w:rPr>
      <w:rFonts w:ascii="Courier New" w:hAnsi="Courier New" w:cs="Courier New"/>
    </w:rPr>
  </w:style>
  <w:style w:type="character" w:customStyle="1" w:styleId="WW8Num7z2">
    <w:name w:val="WW8Num7z2"/>
    <w:rsid w:val="00D4274C"/>
    <w:rPr>
      <w:rFonts w:ascii="Wingdings" w:hAnsi="Wingdings" w:cs="Wingdings"/>
    </w:rPr>
  </w:style>
  <w:style w:type="character" w:customStyle="1" w:styleId="WW8Num8z0">
    <w:name w:val="WW8Num8z0"/>
    <w:rsid w:val="00D4274C"/>
    <w:rPr>
      <w:rFonts w:ascii="Arial" w:eastAsia="Arial" w:hAnsi="Arial" w:cs="Arial"/>
    </w:rPr>
  </w:style>
  <w:style w:type="character" w:customStyle="1" w:styleId="WW8Num8z1">
    <w:name w:val="WW8Num8z1"/>
    <w:rsid w:val="00D4274C"/>
    <w:rPr>
      <w:rFonts w:ascii="Wingdings" w:hAnsi="Wingdings" w:cs="Wingdings"/>
    </w:rPr>
  </w:style>
  <w:style w:type="character" w:customStyle="1" w:styleId="WW8Num8z2">
    <w:name w:val="WW8Num8z2"/>
    <w:rsid w:val="00D4274C"/>
    <w:rPr>
      <w:rFonts w:cs="Times New Roman"/>
    </w:rPr>
  </w:style>
  <w:style w:type="character" w:customStyle="1" w:styleId="WW8Num9z0">
    <w:name w:val="WW8Num9z0"/>
    <w:rsid w:val="00D4274C"/>
    <w:rPr>
      <w:rFonts w:ascii="Arial" w:eastAsia="Arial" w:hAnsi="Arial" w:cs="Arial"/>
      <w:sz w:val="20"/>
      <w:szCs w:val="20"/>
      <w:lang w:eastAsia="ja-JP"/>
    </w:rPr>
  </w:style>
  <w:style w:type="character" w:customStyle="1" w:styleId="WW8Num9z1">
    <w:name w:val="WW8Num9z1"/>
    <w:rsid w:val="00D4274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WW8Num9z2">
    <w:name w:val="WW8Num9z2"/>
    <w:rsid w:val="00D4274C"/>
    <w:rPr>
      <w:rFonts w:ascii="Wingdings" w:hAnsi="Wingdings" w:cs="Wingdings"/>
    </w:rPr>
  </w:style>
  <w:style w:type="character" w:customStyle="1" w:styleId="WW8Num9z3">
    <w:name w:val="WW8Num9z3"/>
    <w:rsid w:val="00D4274C"/>
    <w:rPr>
      <w:rFonts w:ascii="Symbol" w:hAnsi="Symbol" w:cs="Symbol"/>
    </w:rPr>
  </w:style>
  <w:style w:type="character" w:customStyle="1" w:styleId="WW8Num10z0">
    <w:name w:val="WW8Num10z0"/>
    <w:rsid w:val="00D4274C"/>
    <w:rPr>
      <w:rFonts w:ascii="Arial" w:eastAsia="Arial" w:hAnsi="Arial" w:cs="Arial"/>
      <w:sz w:val="20"/>
      <w:szCs w:val="20"/>
    </w:rPr>
  </w:style>
  <w:style w:type="character" w:customStyle="1" w:styleId="WW8Num10z1">
    <w:name w:val="WW8Num10z1"/>
    <w:rsid w:val="00D4274C"/>
    <w:rPr>
      <w:rFonts w:ascii="Comic Sans MS" w:eastAsia="Comic Sans MS" w:hAnsi="Comic Sans MS" w:cs="Comic Sans MS"/>
    </w:rPr>
  </w:style>
  <w:style w:type="character" w:customStyle="1" w:styleId="WW8Num10z2">
    <w:name w:val="WW8Num10z2"/>
    <w:rsid w:val="00D4274C"/>
    <w:rPr>
      <w:rFonts w:ascii="Wingdings" w:hAnsi="Wingdings" w:cs="Wingdings"/>
    </w:rPr>
  </w:style>
  <w:style w:type="character" w:customStyle="1" w:styleId="WW8Num10z3">
    <w:name w:val="WW8Num10z3"/>
    <w:rsid w:val="00D4274C"/>
    <w:rPr>
      <w:rFonts w:ascii="Symbol" w:hAnsi="Symbol" w:cs="Symbol"/>
    </w:rPr>
  </w:style>
  <w:style w:type="character" w:customStyle="1" w:styleId="WW8Num10z4">
    <w:name w:val="WW8Num10z4"/>
    <w:rsid w:val="00D4274C"/>
    <w:rPr>
      <w:rFonts w:ascii="Courier New" w:hAnsi="Courier New" w:cs="Courier New"/>
    </w:rPr>
  </w:style>
  <w:style w:type="character" w:customStyle="1" w:styleId="WW8Num11z0">
    <w:name w:val="WW8Num11z0"/>
    <w:rsid w:val="00D4274C"/>
    <w:rPr>
      <w:rFonts w:ascii="Arial" w:eastAsia="Arial" w:hAnsi="Arial" w:cs="Arial"/>
    </w:rPr>
  </w:style>
  <w:style w:type="character" w:customStyle="1" w:styleId="WW8Num11z1">
    <w:name w:val="WW8Num11z1"/>
    <w:rsid w:val="00D4274C"/>
    <w:rPr>
      <w:rFonts w:ascii="Courier New" w:hAnsi="Courier New" w:cs="Courier New"/>
    </w:rPr>
  </w:style>
  <w:style w:type="character" w:customStyle="1" w:styleId="WW8Num11z2">
    <w:name w:val="WW8Num11z2"/>
    <w:rsid w:val="00D4274C"/>
    <w:rPr>
      <w:rFonts w:ascii="Wingdings" w:hAnsi="Wingdings" w:cs="Wingdings"/>
    </w:rPr>
  </w:style>
  <w:style w:type="character" w:customStyle="1" w:styleId="WW8Num11z3">
    <w:name w:val="WW8Num11z3"/>
    <w:rsid w:val="00D4274C"/>
    <w:rPr>
      <w:rFonts w:ascii="Symbol" w:hAnsi="Symbol" w:cs="Symbol"/>
    </w:rPr>
  </w:style>
  <w:style w:type="character" w:customStyle="1" w:styleId="WW8Num12z0">
    <w:name w:val="WW8Num12z0"/>
    <w:rsid w:val="00D4274C"/>
    <w:rPr>
      <w:rFonts w:ascii="Courier New" w:hAnsi="Courier New" w:cs="Courier New"/>
    </w:rPr>
  </w:style>
  <w:style w:type="character" w:customStyle="1" w:styleId="WW8Num12z1">
    <w:name w:val="WW8Num12z1"/>
    <w:rsid w:val="00D4274C"/>
    <w:rPr>
      <w:rFonts w:ascii="Wingdings" w:hAnsi="Wingdings" w:cs="Wingdings"/>
    </w:rPr>
  </w:style>
  <w:style w:type="character" w:customStyle="1" w:styleId="WW8Num12z2">
    <w:name w:val="WW8Num12z2"/>
    <w:rsid w:val="00D4274C"/>
    <w:rPr>
      <w:rFonts w:cs="Times New Roman"/>
    </w:rPr>
  </w:style>
  <w:style w:type="character" w:customStyle="1" w:styleId="WW8Num13z0">
    <w:name w:val="WW8Num13z0"/>
    <w:rsid w:val="00D4274C"/>
    <w:rPr>
      <w:rFonts w:ascii="Courier New" w:hAnsi="Courier New" w:cs="Courier New"/>
    </w:rPr>
  </w:style>
  <w:style w:type="character" w:customStyle="1" w:styleId="WW8Num13z1">
    <w:name w:val="WW8Num13z1"/>
    <w:rsid w:val="00D4274C"/>
    <w:rPr>
      <w:rFonts w:ascii="Wingdings" w:hAnsi="Wingdings" w:cs="Wingdings"/>
    </w:rPr>
  </w:style>
  <w:style w:type="character" w:customStyle="1" w:styleId="WW8Num13z2">
    <w:name w:val="WW8Num13z2"/>
    <w:rsid w:val="00D4274C"/>
    <w:rPr>
      <w:rFonts w:cs="Times New Roman"/>
    </w:rPr>
  </w:style>
  <w:style w:type="character" w:customStyle="1" w:styleId="WW8Num14z0">
    <w:name w:val="WW8Num14z0"/>
    <w:rsid w:val="00D4274C"/>
    <w:rPr>
      <w:rFonts w:ascii="Wingdings" w:eastAsia="Arial" w:hAnsi="Wingdings" w:cs="Arial"/>
    </w:rPr>
  </w:style>
  <w:style w:type="character" w:customStyle="1" w:styleId="WW8Num14z1">
    <w:name w:val="WW8Num14z1"/>
    <w:rsid w:val="00D4274C"/>
    <w:rPr>
      <w:rFonts w:ascii="Wingdings" w:hAnsi="Wingdings" w:cs="Wingdings"/>
    </w:rPr>
  </w:style>
  <w:style w:type="character" w:customStyle="1" w:styleId="WW8Num14z2">
    <w:name w:val="WW8Num14z2"/>
    <w:rsid w:val="00D4274C"/>
    <w:rPr>
      <w:rFonts w:ascii="Arial" w:eastAsia="Arial" w:hAnsi="Arial" w:cs="Arial"/>
    </w:rPr>
  </w:style>
  <w:style w:type="character" w:customStyle="1" w:styleId="WW8Num14z3">
    <w:name w:val="WW8Num14z3"/>
    <w:rsid w:val="00D4274C"/>
    <w:rPr>
      <w:rFonts w:cs="Times New Roman"/>
    </w:rPr>
  </w:style>
  <w:style w:type="character" w:customStyle="1" w:styleId="WW8Num15z0">
    <w:name w:val="WW8Num15z0"/>
    <w:rsid w:val="00D4274C"/>
    <w:rPr>
      <w:rFonts w:ascii="Wingdings" w:eastAsia="Arial" w:hAnsi="Wingdings" w:cs="Arial"/>
    </w:rPr>
  </w:style>
  <w:style w:type="character" w:customStyle="1" w:styleId="WW8Num15z1">
    <w:name w:val="WW8Num15z1"/>
    <w:rsid w:val="00D4274C"/>
    <w:rPr>
      <w:rFonts w:ascii="Wingdings" w:hAnsi="Wingdings" w:cs="Wingdings"/>
    </w:rPr>
  </w:style>
  <w:style w:type="character" w:customStyle="1" w:styleId="WW8Num15z2">
    <w:name w:val="WW8Num15z2"/>
    <w:rsid w:val="00D4274C"/>
    <w:rPr>
      <w:rFonts w:ascii="Arial" w:eastAsia="Arial" w:hAnsi="Arial" w:cs="Arial"/>
    </w:rPr>
  </w:style>
  <w:style w:type="character" w:customStyle="1" w:styleId="WW8Num15z3">
    <w:name w:val="WW8Num15z3"/>
    <w:rsid w:val="00D4274C"/>
    <w:rPr>
      <w:rFonts w:cs="Times New Roman"/>
    </w:rPr>
  </w:style>
  <w:style w:type="character" w:customStyle="1" w:styleId="WW8Num16z0">
    <w:name w:val="WW8Num16z0"/>
    <w:rsid w:val="00D4274C"/>
    <w:rPr>
      <w:rFonts w:ascii="Times New Roman" w:hAnsi="Times New Roman" w:cs="Times New Roman"/>
    </w:rPr>
  </w:style>
  <w:style w:type="character" w:customStyle="1" w:styleId="WW8Num16z2">
    <w:name w:val="WW8Num16z2"/>
    <w:rsid w:val="00D4274C"/>
    <w:rPr>
      <w:rFonts w:ascii="Arial" w:eastAsia="Arial" w:hAnsi="Arial" w:cs="Arial"/>
    </w:rPr>
  </w:style>
  <w:style w:type="character" w:customStyle="1" w:styleId="WW8Num17z0">
    <w:name w:val="WW8Num17z0"/>
    <w:rsid w:val="00D4274C"/>
    <w:rPr>
      <w:rFonts w:ascii="Symbol" w:hAnsi="Symbol" w:cs="Symbol"/>
      <w:sz w:val="22"/>
      <w:szCs w:val="22"/>
    </w:rPr>
  </w:style>
  <w:style w:type="character" w:customStyle="1" w:styleId="WW8Num17z1">
    <w:name w:val="WW8Num17z1"/>
    <w:rsid w:val="00D4274C"/>
    <w:rPr>
      <w:rFonts w:ascii="Courier New" w:hAnsi="Courier New" w:cs="Courier New"/>
    </w:rPr>
  </w:style>
  <w:style w:type="character" w:customStyle="1" w:styleId="WW8Num17z2">
    <w:name w:val="WW8Num17z2"/>
    <w:rsid w:val="00D4274C"/>
    <w:rPr>
      <w:rFonts w:ascii="Wingdings" w:hAnsi="Wingdings" w:cs="Wingdings"/>
    </w:rPr>
  </w:style>
  <w:style w:type="character" w:customStyle="1" w:styleId="WW8Num18z0">
    <w:name w:val="WW8Num18z0"/>
    <w:rsid w:val="00D4274C"/>
    <w:rPr>
      <w:rFonts w:ascii="Arial" w:eastAsia="Arial" w:hAnsi="Arial" w:cs="Arial"/>
    </w:rPr>
  </w:style>
  <w:style w:type="character" w:customStyle="1" w:styleId="WW8Num18z1">
    <w:name w:val="WW8Num18z1"/>
    <w:rsid w:val="00D4274C"/>
    <w:rPr>
      <w:rFonts w:ascii="Courier New" w:hAnsi="Courier New" w:cs="Courier New"/>
    </w:rPr>
  </w:style>
  <w:style w:type="character" w:customStyle="1" w:styleId="WW8Num18z2">
    <w:name w:val="WW8Num18z2"/>
    <w:rsid w:val="00D4274C"/>
    <w:rPr>
      <w:rFonts w:ascii="Wingdings" w:hAnsi="Wingdings" w:cs="Wingdings"/>
    </w:rPr>
  </w:style>
  <w:style w:type="character" w:customStyle="1" w:styleId="WW8Num18z3">
    <w:name w:val="WW8Num18z3"/>
    <w:rsid w:val="00D4274C"/>
    <w:rPr>
      <w:rFonts w:ascii="Symbol" w:hAnsi="Symbol" w:cs="Symbol"/>
    </w:rPr>
  </w:style>
  <w:style w:type="character" w:customStyle="1" w:styleId="WW8Num19z0">
    <w:name w:val="WW8Num19z0"/>
    <w:rsid w:val="00D4274C"/>
    <w:rPr>
      <w:rFonts w:ascii="Arial" w:eastAsia="Arial" w:hAnsi="Arial" w:cs="Arial"/>
      <w:sz w:val="22"/>
      <w:szCs w:val="22"/>
    </w:rPr>
  </w:style>
  <w:style w:type="character" w:customStyle="1" w:styleId="WW8Num19z1">
    <w:name w:val="WW8Num19z1"/>
    <w:rsid w:val="00D4274C"/>
    <w:rPr>
      <w:rFonts w:ascii="Courier New" w:hAnsi="Courier New" w:cs="Courier New"/>
    </w:rPr>
  </w:style>
  <w:style w:type="character" w:customStyle="1" w:styleId="WW8Num19z2">
    <w:name w:val="WW8Num19z2"/>
    <w:rsid w:val="00D4274C"/>
    <w:rPr>
      <w:rFonts w:ascii="Symbol" w:hAnsi="Symbol" w:cs="Symbol"/>
    </w:rPr>
  </w:style>
  <w:style w:type="character" w:customStyle="1" w:styleId="WW8Num19z3">
    <w:name w:val="WW8Num19z3"/>
    <w:rsid w:val="00D4274C"/>
    <w:rPr>
      <w:rFonts w:ascii="Arial" w:eastAsia="Calibri" w:hAnsi="Arial" w:cs="Arial"/>
    </w:rPr>
  </w:style>
  <w:style w:type="character" w:customStyle="1" w:styleId="WW8Num19z5">
    <w:name w:val="WW8Num19z5"/>
    <w:rsid w:val="00D4274C"/>
    <w:rPr>
      <w:rFonts w:ascii="Wingdings" w:hAnsi="Wingdings" w:cs="Wingdings"/>
    </w:rPr>
  </w:style>
  <w:style w:type="character" w:customStyle="1" w:styleId="WW8Num20z0">
    <w:name w:val="WW8Num20z0"/>
    <w:rsid w:val="00D4274C"/>
    <w:rPr>
      <w:rFonts w:ascii="Arial" w:eastAsia="Arial" w:hAnsi="Arial" w:cs="Arial"/>
    </w:rPr>
  </w:style>
  <w:style w:type="character" w:customStyle="1" w:styleId="WW8Num20z1">
    <w:name w:val="WW8Num20z1"/>
    <w:rsid w:val="00D4274C"/>
    <w:rPr>
      <w:rFonts w:ascii="Wingdings" w:hAnsi="Wingdings" w:cs="Wingdings"/>
    </w:rPr>
  </w:style>
  <w:style w:type="character" w:customStyle="1" w:styleId="WW8Num20z2">
    <w:name w:val="WW8Num20z2"/>
    <w:rsid w:val="00D4274C"/>
    <w:rPr>
      <w:rFonts w:cs="Times New Roman"/>
    </w:rPr>
  </w:style>
  <w:style w:type="character" w:customStyle="1" w:styleId="WW8Num21z0">
    <w:name w:val="WW8Num21z0"/>
    <w:rsid w:val="00D4274C"/>
    <w:rPr>
      <w:rFonts w:ascii="Wingdings" w:eastAsia="Arial" w:hAnsi="Wingdings" w:cs="Arial"/>
    </w:rPr>
  </w:style>
  <w:style w:type="character" w:customStyle="1" w:styleId="WW8Num21z1">
    <w:name w:val="WW8Num21z1"/>
    <w:rsid w:val="00D4274C"/>
    <w:rPr>
      <w:rFonts w:ascii="Comic Sans MS" w:eastAsia="Comic Sans MS" w:hAnsi="Comic Sans MS" w:cs="Comic Sans MS"/>
    </w:rPr>
  </w:style>
  <w:style w:type="character" w:customStyle="1" w:styleId="WW8Num21z2">
    <w:name w:val="WW8Num21z2"/>
    <w:rsid w:val="00D4274C"/>
    <w:rPr>
      <w:rFonts w:ascii="Arial" w:eastAsia="Arial" w:hAnsi="Arial" w:cs="Arial"/>
    </w:rPr>
  </w:style>
  <w:style w:type="character" w:customStyle="1" w:styleId="WW8Num21z3">
    <w:name w:val="WW8Num21z3"/>
    <w:rsid w:val="00D4274C"/>
    <w:rPr>
      <w:rFonts w:ascii="Symbol" w:hAnsi="Symbol" w:cs="Symbol"/>
    </w:rPr>
  </w:style>
  <w:style w:type="character" w:customStyle="1" w:styleId="WW8Num21z4">
    <w:name w:val="WW8Num21z4"/>
    <w:rsid w:val="00D4274C"/>
    <w:rPr>
      <w:rFonts w:ascii="Courier New" w:hAnsi="Courier New" w:cs="Courier New"/>
    </w:rPr>
  </w:style>
  <w:style w:type="character" w:customStyle="1" w:styleId="WW8Num21z5">
    <w:name w:val="WW8Num21z5"/>
    <w:rsid w:val="00D4274C"/>
    <w:rPr>
      <w:rFonts w:ascii="Wingdings" w:hAnsi="Wingdings" w:cs="Wingdings"/>
    </w:rPr>
  </w:style>
  <w:style w:type="character" w:customStyle="1" w:styleId="WW8Num22z0">
    <w:name w:val="WW8Num22z0"/>
    <w:rsid w:val="00D4274C"/>
    <w:rPr>
      <w:rFonts w:ascii="Symbol" w:hAnsi="Symbol" w:cs="Symbol"/>
    </w:rPr>
  </w:style>
  <w:style w:type="character" w:customStyle="1" w:styleId="WW8Num22z1">
    <w:name w:val="WW8Num22z1"/>
    <w:rsid w:val="00D4274C"/>
    <w:rPr>
      <w:rFonts w:ascii="Courier New" w:hAnsi="Courier New" w:cs="Courier New"/>
    </w:rPr>
  </w:style>
  <w:style w:type="character" w:customStyle="1" w:styleId="WW8Num22z3">
    <w:name w:val="WW8Num22z3"/>
    <w:rsid w:val="00D4274C"/>
    <w:rPr>
      <w:rFonts w:ascii="Arial" w:eastAsia="Calibri" w:hAnsi="Arial" w:cs="Arial"/>
      <w:sz w:val="22"/>
      <w:szCs w:val="22"/>
    </w:rPr>
  </w:style>
  <w:style w:type="character" w:customStyle="1" w:styleId="WW8Num22z5">
    <w:name w:val="WW8Num22z5"/>
    <w:rsid w:val="00D4274C"/>
    <w:rPr>
      <w:rFonts w:ascii="Wingdings" w:hAnsi="Wingdings" w:cs="Wingdings"/>
    </w:rPr>
  </w:style>
  <w:style w:type="character" w:customStyle="1" w:styleId="WW8Num23z0">
    <w:name w:val="WW8Num23z0"/>
    <w:rsid w:val="00D4274C"/>
    <w:rPr>
      <w:rFonts w:ascii="Courier New" w:hAnsi="Courier New" w:cs="Courier New"/>
    </w:rPr>
  </w:style>
  <w:style w:type="character" w:customStyle="1" w:styleId="WW8Num23z2">
    <w:name w:val="WW8Num23z2"/>
    <w:rsid w:val="00D4274C"/>
    <w:rPr>
      <w:rFonts w:ascii="Wingdings" w:hAnsi="Wingdings" w:cs="Wingdings"/>
    </w:rPr>
  </w:style>
  <w:style w:type="character" w:customStyle="1" w:styleId="WW8Num23z3">
    <w:name w:val="WW8Num23z3"/>
    <w:rsid w:val="00D4274C"/>
    <w:rPr>
      <w:rFonts w:ascii="Symbol" w:hAnsi="Symbol" w:cs="Symbol"/>
    </w:rPr>
  </w:style>
  <w:style w:type="character" w:customStyle="1" w:styleId="WW8Num24z0">
    <w:name w:val="WW8Num24z0"/>
    <w:rsid w:val="00D4274C"/>
    <w:rPr>
      <w:rFonts w:ascii="Arial" w:eastAsia="Times New Roman" w:hAnsi="Arial" w:cs="Arial"/>
      <w:sz w:val="20"/>
      <w:szCs w:val="20"/>
      <w:lang w:eastAsia="ja-JP"/>
    </w:rPr>
  </w:style>
  <w:style w:type="character" w:customStyle="1" w:styleId="WW8Num24z1">
    <w:name w:val="WW8Num24z1"/>
    <w:rsid w:val="00D4274C"/>
    <w:rPr>
      <w:rFonts w:ascii="Courier New" w:hAnsi="Courier New" w:cs="Courier New"/>
    </w:rPr>
  </w:style>
  <w:style w:type="character" w:customStyle="1" w:styleId="WW8Num24z2">
    <w:name w:val="WW8Num24z2"/>
    <w:rsid w:val="00D4274C"/>
    <w:rPr>
      <w:rFonts w:ascii="Wingdings" w:hAnsi="Wingdings" w:cs="Wingdings"/>
    </w:rPr>
  </w:style>
  <w:style w:type="character" w:customStyle="1" w:styleId="WW8Num24z3">
    <w:name w:val="WW8Num24z3"/>
    <w:rsid w:val="00D4274C"/>
    <w:rPr>
      <w:rFonts w:ascii="Symbol" w:hAnsi="Symbol" w:cs="Symbol"/>
    </w:rPr>
  </w:style>
  <w:style w:type="character" w:customStyle="1" w:styleId="WW8Num25z0">
    <w:name w:val="WW8Num25z0"/>
    <w:rsid w:val="00D4274C"/>
    <w:rPr>
      <w:rFonts w:ascii="Arial" w:eastAsia="Arial" w:hAnsi="Arial" w:cs="Arial"/>
    </w:rPr>
  </w:style>
  <w:style w:type="character" w:customStyle="1" w:styleId="WW8Num25z1">
    <w:name w:val="WW8Num25z1"/>
    <w:rsid w:val="00D4274C"/>
    <w:rPr>
      <w:rFonts w:ascii="Wingdings" w:hAnsi="Wingdings" w:cs="Wingdings"/>
    </w:rPr>
  </w:style>
  <w:style w:type="character" w:customStyle="1" w:styleId="WW8Num25z2">
    <w:name w:val="WW8Num25z2"/>
    <w:rsid w:val="00D4274C"/>
    <w:rPr>
      <w:rFonts w:cs="Times New Roman"/>
    </w:rPr>
  </w:style>
  <w:style w:type="character" w:customStyle="1" w:styleId="WW8Num26z0">
    <w:name w:val="WW8Num26z0"/>
    <w:rsid w:val="00D4274C"/>
    <w:rPr>
      <w:rFonts w:ascii="Arial" w:eastAsia="Arial" w:hAnsi="Arial" w:cs="Arial"/>
    </w:rPr>
  </w:style>
  <w:style w:type="character" w:customStyle="1" w:styleId="WW8Num26z1">
    <w:name w:val="WW8Num26z1"/>
    <w:rsid w:val="00D4274C"/>
    <w:rPr>
      <w:rFonts w:ascii="Wingdings" w:hAnsi="Wingdings" w:cs="Wingdings"/>
    </w:rPr>
  </w:style>
  <w:style w:type="character" w:customStyle="1" w:styleId="WW8Num26z2">
    <w:name w:val="WW8Num26z2"/>
    <w:rsid w:val="00D4274C"/>
    <w:rPr>
      <w:rFonts w:cs="Times New Roman"/>
    </w:rPr>
  </w:style>
  <w:style w:type="character" w:customStyle="1" w:styleId="WW8Num27z0">
    <w:name w:val="WW8Num27z0"/>
    <w:rsid w:val="00D4274C"/>
    <w:rPr>
      <w:rFonts w:ascii="Wingdings" w:eastAsia="Arial" w:hAnsi="Wingdings" w:cs="Arial"/>
    </w:rPr>
  </w:style>
  <w:style w:type="character" w:customStyle="1" w:styleId="WW8Num27z1">
    <w:name w:val="WW8Num27z1"/>
    <w:rsid w:val="00D4274C"/>
    <w:rPr>
      <w:rFonts w:ascii="Wingdings" w:hAnsi="Wingdings" w:cs="Wingdings"/>
    </w:rPr>
  </w:style>
  <w:style w:type="character" w:customStyle="1" w:styleId="WW8Num27z2">
    <w:name w:val="WW8Num27z2"/>
    <w:rsid w:val="00D4274C"/>
    <w:rPr>
      <w:rFonts w:ascii="Arial" w:eastAsia="Arial" w:hAnsi="Arial" w:cs="Arial"/>
    </w:rPr>
  </w:style>
  <w:style w:type="character" w:customStyle="1" w:styleId="WW8Num27z3">
    <w:name w:val="WW8Num27z3"/>
    <w:rsid w:val="00D4274C"/>
    <w:rPr>
      <w:rFonts w:cs="Times New Roman"/>
    </w:rPr>
  </w:style>
  <w:style w:type="character" w:customStyle="1" w:styleId="WW8Num28z0">
    <w:name w:val="WW8Num28z0"/>
    <w:rsid w:val="00D4274C"/>
    <w:rPr>
      <w:rFonts w:ascii="Wingdings" w:eastAsia="Arial" w:hAnsi="Wingdings" w:cs="Arial"/>
    </w:rPr>
  </w:style>
  <w:style w:type="character" w:customStyle="1" w:styleId="WW8Num28z1">
    <w:name w:val="WW8Num28z1"/>
    <w:rsid w:val="00D4274C"/>
    <w:rPr>
      <w:rFonts w:ascii="Wingdings" w:hAnsi="Wingdings" w:cs="Wingdings"/>
    </w:rPr>
  </w:style>
  <w:style w:type="character" w:customStyle="1" w:styleId="WW8Num28z2">
    <w:name w:val="WW8Num28z2"/>
    <w:rsid w:val="00D4274C"/>
    <w:rPr>
      <w:rFonts w:ascii="Arial" w:eastAsia="Arial" w:hAnsi="Arial" w:cs="Arial"/>
    </w:rPr>
  </w:style>
  <w:style w:type="character" w:customStyle="1" w:styleId="WW8Num28z3">
    <w:name w:val="WW8Num28z3"/>
    <w:rsid w:val="00D4274C"/>
    <w:rPr>
      <w:rFonts w:cs="Times New Roman"/>
    </w:rPr>
  </w:style>
  <w:style w:type="character" w:customStyle="1" w:styleId="WW8Num29z0">
    <w:name w:val="WW8Num29z0"/>
    <w:rsid w:val="00D4274C"/>
    <w:rPr>
      <w:rFonts w:ascii="Arial" w:eastAsia="Arial" w:hAnsi="Arial" w:cs="Arial"/>
    </w:rPr>
  </w:style>
  <w:style w:type="character" w:customStyle="1" w:styleId="WW8Num29z1">
    <w:name w:val="WW8Num29z1"/>
    <w:rsid w:val="00D4274C"/>
    <w:rPr>
      <w:rFonts w:ascii="Wingdings" w:hAnsi="Wingdings" w:cs="Wingdings"/>
    </w:rPr>
  </w:style>
  <w:style w:type="character" w:customStyle="1" w:styleId="WW8Num29z2">
    <w:name w:val="WW8Num29z2"/>
    <w:rsid w:val="00D4274C"/>
    <w:rPr>
      <w:rFonts w:cs="Times New Roman"/>
    </w:rPr>
  </w:style>
  <w:style w:type="character" w:customStyle="1" w:styleId="WW8Num30z0">
    <w:name w:val="WW8Num30z0"/>
    <w:rsid w:val="00D4274C"/>
    <w:rPr>
      <w:rFonts w:ascii="Wingdings" w:eastAsia="Arial" w:hAnsi="Wingdings" w:cs="Arial"/>
    </w:rPr>
  </w:style>
  <w:style w:type="character" w:customStyle="1" w:styleId="WW8Num30z1">
    <w:name w:val="WW8Num30z1"/>
    <w:rsid w:val="00D4274C"/>
    <w:rPr>
      <w:rFonts w:ascii="Wingdings" w:hAnsi="Wingdings" w:cs="Wingdings"/>
    </w:rPr>
  </w:style>
  <w:style w:type="character" w:customStyle="1" w:styleId="WW8Num30z2">
    <w:name w:val="WW8Num30z2"/>
    <w:rsid w:val="00D4274C"/>
    <w:rPr>
      <w:rFonts w:ascii="Arial" w:eastAsia="Arial" w:hAnsi="Arial" w:cs="Arial"/>
    </w:rPr>
  </w:style>
  <w:style w:type="character" w:customStyle="1" w:styleId="WW8Num30z3">
    <w:name w:val="WW8Num30z3"/>
    <w:rsid w:val="00D4274C"/>
    <w:rPr>
      <w:rFonts w:cs="Times New Roman"/>
    </w:rPr>
  </w:style>
  <w:style w:type="character" w:customStyle="1" w:styleId="WW8Num31z0">
    <w:name w:val="WW8Num31z0"/>
    <w:rsid w:val="00D4274C"/>
    <w:rPr>
      <w:rFonts w:ascii="Arial" w:eastAsia="Arial" w:hAnsi="Arial" w:cs="Arial"/>
    </w:rPr>
  </w:style>
  <w:style w:type="character" w:customStyle="1" w:styleId="WW8Num31z1">
    <w:name w:val="WW8Num31z1"/>
    <w:rsid w:val="00D4274C"/>
    <w:rPr>
      <w:rFonts w:ascii="Courier New" w:hAnsi="Courier New" w:cs="Courier New"/>
    </w:rPr>
  </w:style>
  <w:style w:type="character" w:customStyle="1" w:styleId="WW8Num31z2">
    <w:name w:val="WW8Num31z2"/>
    <w:rsid w:val="00D4274C"/>
    <w:rPr>
      <w:rFonts w:ascii="Wingdings" w:hAnsi="Wingdings" w:cs="Wingdings"/>
    </w:rPr>
  </w:style>
  <w:style w:type="character" w:customStyle="1" w:styleId="WW8Num31z3">
    <w:name w:val="WW8Num31z3"/>
    <w:rsid w:val="00D4274C"/>
    <w:rPr>
      <w:rFonts w:ascii="Symbol" w:hAnsi="Symbol" w:cs="Symbol"/>
    </w:rPr>
  </w:style>
  <w:style w:type="character" w:customStyle="1" w:styleId="WW8Num32z0">
    <w:name w:val="WW8Num32z0"/>
    <w:rsid w:val="00D4274C"/>
    <w:rPr>
      <w:rFonts w:ascii="Arial" w:eastAsia="Arial" w:hAnsi="Arial" w:cs="Arial"/>
    </w:rPr>
  </w:style>
  <w:style w:type="character" w:customStyle="1" w:styleId="WW8Num32z1">
    <w:name w:val="WW8Num32z1"/>
    <w:rsid w:val="00D4274C"/>
    <w:rPr>
      <w:rFonts w:ascii="Wingdings" w:hAnsi="Wingdings" w:cs="Wingdings"/>
    </w:rPr>
  </w:style>
  <w:style w:type="character" w:customStyle="1" w:styleId="WW8Num32z2">
    <w:name w:val="WW8Num32z2"/>
    <w:rsid w:val="00D4274C"/>
    <w:rPr>
      <w:rFonts w:cs="Times New Roman"/>
    </w:rPr>
  </w:style>
  <w:style w:type="character" w:customStyle="1" w:styleId="WW8Num33z0">
    <w:name w:val="WW8Num33z0"/>
    <w:rsid w:val="00D4274C"/>
    <w:rPr>
      <w:rFonts w:ascii="Arial" w:eastAsia="Arial" w:hAnsi="Arial" w:cs="Arial"/>
    </w:rPr>
  </w:style>
  <w:style w:type="character" w:customStyle="1" w:styleId="WW8Num33z1">
    <w:name w:val="WW8Num33z1"/>
    <w:rsid w:val="00D4274C"/>
    <w:rPr>
      <w:rFonts w:ascii="Wingdings" w:hAnsi="Wingdings" w:cs="Wingdings"/>
    </w:rPr>
  </w:style>
  <w:style w:type="character" w:customStyle="1" w:styleId="WW8Num33z2">
    <w:name w:val="WW8Num33z2"/>
    <w:rsid w:val="00D4274C"/>
    <w:rPr>
      <w:rFonts w:cs="Times New Roman"/>
    </w:rPr>
  </w:style>
  <w:style w:type="character" w:customStyle="1" w:styleId="WW8Num34z0">
    <w:name w:val="WW8Num34z0"/>
    <w:rsid w:val="00D4274C"/>
    <w:rPr>
      <w:rFonts w:ascii="Arial" w:eastAsia="Arial" w:hAnsi="Arial" w:cs="Arial"/>
    </w:rPr>
  </w:style>
  <w:style w:type="character" w:customStyle="1" w:styleId="WW8Num34z1">
    <w:name w:val="WW8Num34z1"/>
    <w:rsid w:val="00D4274C"/>
    <w:rPr>
      <w:rFonts w:ascii="Courier New" w:hAnsi="Courier New" w:cs="Courier New"/>
    </w:rPr>
  </w:style>
  <w:style w:type="character" w:customStyle="1" w:styleId="WW8Num34z2">
    <w:name w:val="WW8Num34z2"/>
    <w:rsid w:val="00D4274C"/>
    <w:rPr>
      <w:rFonts w:ascii="Wingdings" w:hAnsi="Wingdings" w:cs="Wingdings"/>
    </w:rPr>
  </w:style>
  <w:style w:type="character" w:customStyle="1" w:styleId="WW8Num34z3">
    <w:name w:val="WW8Num34z3"/>
    <w:rsid w:val="00D4274C"/>
    <w:rPr>
      <w:rFonts w:ascii="Symbol" w:hAnsi="Symbol" w:cs="Symbol"/>
    </w:rPr>
  </w:style>
  <w:style w:type="character" w:customStyle="1" w:styleId="WW8Num35z0">
    <w:name w:val="WW8Num35z0"/>
    <w:rsid w:val="00D4274C"/>
    <w:rPr>
      <w:rFonts w:ascii="Arial" w:eastAsia="Arial" w:hAnsi="Arial" w:cs="Arial"/>
    </w:rPr>
  </w:style>
  <w:style w:type="character" w:customStyle="1" w:styleId="WW8Num35z1">
    <w:name w:val="WW8Num35z1"/>
    <w:rsid w:val="00D4274C"/>
    <w:rPr>
      <w:rFonts w:ascii="Wingdings" w:hAnsi="Wingdings" w:cs="Wingdings"/>
    </w:rPr>
  </w:style>
  <w:style w:type="character" w:customStyle="1" w:styleId="WW8Num35z2">
    <w:name w:val="WW8Num35z2"/>
    <w:rsid w:val="00D4274C"/>
    <w:rPr>
      <w:rFonts w:cs="Times New Roman"/>
    </w:rPr>
  </w:style>
  <w:style w:type="character" w:customStyle="1" w:styleId="Policepardfaut1">
    <w:name w:val="Police par défaut1"/>
    <w:rsid w:val="00D4274C"/>
  </w:style>
  <w:style w:type="character" w:styleId="Lienhypertexte">
    <w:name w:val="Hyperlink"/>
    <w:rsid w:val="00D4274C"/>
    <w:rPr>
      <w:color w:val="0000FF"/>
      <w:u w:val="single"/>
    </w:rPr>
  </w:style>
  <w:style w:type="character" w:customStyle="1" w:styleId="Marquedecommentaire1">
    <w:name w:val="Marque de commentaire1"/>
    <w:rsid w:val="00D4274C"/>
    <w:rPr>
      <w:sz w:val="16"/>
      <w:szCs w:val="16"/>
    </w:rPr>
  </w:style>
  <w:style w:type="character" w:styleId="Numrodepage">
    <w:name w:val="page number"/>
    <w:basedOn w:val="Policepardfaut1"/>
    <w:rsid w:val="00D4274C"/>
  </w:style>
  <w:style w:type="paragraph" w:customStyle="1" w:styleId="Titre10">
    <w:name w:val="Titre1"/>
    <w:basedOn w:val="Normal"/>
    <w:next w:val="Corpsdetexte"/>
    <w:rsid w:val="00D427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4274C"/>
    <w:pPr>
      <w:jc w:val="both"/>
    </w:pPr>
    <w:rPr>
      <w:rFonts w:ascii="Arial" w:hAnsi="Arial" w:cs="Arial"/>
      <w:color w:val="000000"/>
      <w:sz w:val="22"/>
      <w:szCs w:val="20"/>
    </w:rPr>
  </w:style>
  <w:style w:type="paragraph" w:styleId="Liste">
    <w:name w:val="List"/>
    <w:basedOn w:val="Corpsdetexte"/>
    <w:rsid w:val="00D4274C"/>
    <w:rPr>
      <w:rFonts w:ascii="Liberation Sans" w:hAnsi="Liberation Sans" w:cs="Mangal"/>
    </w:rPr>
  </w:style>
  <w:style w:type="paragraph" w:styleId="Lgende">
    <w:name w:val="caption"/>
    <w:basedOn w:val="Normal"/>
    <w:qFormat/>
    <w:rsid w:val="00D4274C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rsid w:val="00D4274C"/>
    <w:pPr>
      <w:suppressLineNumbers/>
    </w:pPr>
    <w:rPr>
      <w:rFonts w:ascii="Liberation Sans" w:hAnsi="Liberation Sans" w:cs="Mangal"/>
    </w:rPr>
  </w:style>
  <w:style w:type="paragraph" w:styleId="En-tte">
    <w:name w:val="header"/>
    <w:basedOn w:val="Normal"/>
    <w:rsid w:val="00D4274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274C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D4274C"/>
    <w:pPr>
      <w:spacing w:before="150" w:after="150"/>
      <w:ind w:left="675" w:right="525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Corpsdetexte32">
    <w:name w:val="Corps de texte 32"/>
    <w:basedOn w:val="Normal"/>
    <w:rsid w:val="00D4274C"/>
    <w:pPr>
      <w:spacing w:after="120"/>
    </w:pPr>
    <w:rPr>
      <w:sz w:val="16"/>
      <w:szCs w:val="16"/>
    </w:rPr>
  </w:style>
  <w:style w:type="paragraph" w:customStyle="1" w:styleId="Commentaire1">
    <w:name w:val="Commentaire1"/>
    <w:basedOn w:val="Normal"/>
    <w:rsid w:val="00D4274C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D4274C"/>
    <w:rPr>
      <w:b/>
      <w:bCs/>
    </w:rPr>
  </w:style>
  <w:style w:type="paragraph" w:styleId="Textedebulles">
    <w:name w:val="Balloon Text"/>
    <w:basedOn w:val="Normal"/>
    <w:rsid w:val="00D4274C"/>
    <w:rPr>
      <w:rFonts w:ascii="Tahoma" w:hAnsi="Tahoma" w:cs="Tahoma"/>
      <w:sz w:val="16"/>
      <w:szCs w:val="16"/>
    </w:rPr>
  </w:style>
  <w:style w:type="paragraph" w:customStyle="1" w:styleId="Normal11pt">
    <w:name w:val="Normal + 11 pt"/>
    <w:basedOn w:val="Titre1"/>
    <w:rsid w:val="00D4274C"/>
    <w:pPr>
      <w:widowControl w:val="0"/>
      <w:numPr>
        <w:numId w:val="0"/>
      </w:numPr>
      <w:autoSpaceDE w:val="0"/>
      <w:spacing w:before="240" w:after="60"/>
      <w:ind w:left="360"/>
      <w:jc w:val="left"/>
    </w:pPr>
    <w:rPr>
      <w:rFonts w:ascii="Tahoma" w:eastAsia="Arial" w:hAnsi="Tahoma" w:cs="Tahoma"/>
      <w:kern w:val="1"/>
      <w:szCs w:val="22"/>
    </w:rPr>
  </w:style>
  <w:style w:type="paragraph" w:customStyle="1" w:styleId="Paragraphedeliste1">
    <w:name w:val="Paragraphe de liste1"/>
    <w:basedOn w:val="Normal"/>
    <w:rsid w:val="00D4274C"/>
    <w:pPr>
      <w:ind w:left="720" w:firstLine="357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Corpsdetexte31">
    <w:name w:val="Corps de texte 31"/>
    <w:basedOn w:val="Normal"/>
    <w:rsid w:val="00D4274C"/>
    <w:pPr>
      <w:tabs>
        <w:tab w:val="left" w:pos="709"/>
        <w:tab w:val="left" w:pos="993"/>
        <w:tab w:val="left" w:pos="1276"/>
        <w:tab w:val="right" w:leader="dot" w:pos="7938"/>
        <w:tab w:val="right" w:pos="9072"/>
      </w:tabs>
      <w:jc w:val="both"/>
    </w:pPr>
    <w:rPr>
      <w:szCs w:val="20"/>
    </w:rPr>
  </w:style>
  <w:style w:type="paragraph" w:customStyle="1" w:styleId="Contenudetableau">
    <w:name w:val="Contenu de tableau"/>
    <w:basedOn w:val="Normal"/>
    <w:rsid w:val="00D4274C"/>
    <w:pPr>
      <w:suppressLineNumbers/>
    </w:pPr>
  </w:style>
  <w:style w:type="paragraph" w:customStyle="1" w:styleId="Titredetableau">
    <w:name w:val="Titre de tableau"/>
    <w:basedOn w:val="Contenudetableau"/>
    <w:rsid w:val="00D4274C"/>
    <w:pPr>
      <w:jc w:val="center"/>
    </w:pPr>
    <w:rPr>
      <w:b/>
      <w:bCs/>
    </w:rPr>
  </w:style>
  <w:style w:type="character" w:styleId="Marquedecommentaire">
    <w:name w:val="annotation reference"/>
    <w:semiHidden/>
    <w:rsid w:val="00B817B9"/>
    <w:rPr>
      <w:sz w:val="16"/>
      <w:szCs w:val="16"/>
    </w:rPr>
  </w:style>
  <w:style w:type="paragraph" w:styleId="Commentaire">
    <w:name w:val="annotation text"/>
    <w:basedOn w:val="Normal"/>
    <w:semiHidden/>
    <w:rsid w:val="00B817B9"/>
    <w:rPr>
      <w:sz w:val="20"/>
      <w:szCs w:val="20"/>
    </w:rPr>
  </w:style>
  <w:style w:type="paragraph" w:styleId="Corpsdetexte3">
    <w:name w:val="Body Text 3"/>
    <w:basedOn w:val="Normal"/>
    <w:rsid w:val="00597131"/>
    <w:pPr>
      <w:spacing w:after="120"/>
    </w:pPr>
    <w:rPr>
      <w:sz w:val="16"/>
      <w:szCs w:val="16"/>
    </w:rPr>
  </w:style>
  <w:style w:type="paragraph" w:styleId="Titre">
    <w:name w:val="Title"/>
    <w:basedOn w:val="Normal"/>
    <w:qFormat/>
    <w:rsid w:val="00597131"/>
    <w:pPr>
      <w:suppressAutoHyphens w:val="0"/>
      <w:jc w:val="center"/>
    </w:pPr>
    <w:rPr>
      <w:b/>
      <w:sz w:val="28"/>
      <w:szCs w:val="20"/>
      <w:lang w:eastAsia="fr-FR"/>
    </w:rPr>
  </w:style>
  <w:style w:type="table" w:styleId="Grilledutableau">
    <w:name w:val="Table Grid"/>
    <w:basedOn w:val="TableauNormal"/>
    <w:rsid w:val="00FB6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21">
    <w:name w:val="Corps de texte 21"/>
    <w:basedOn w:val="Normal"/>
    <w:rsid w:val="00215059"/>
    <w:pPr>
      <w:jc w:val="both"/>
    </w:pPr>
    <w:rPr>
      <w:rFonts w:ascii="Arial" w:hAnsi="Arial" w:cs="Arial"/>
      <w:sz w:val="22"/>
      <w:szCs w:val="22"/>
      <w:lang w:eastAsia="ar-SA"/>
    </w:rPr>
  </w:style>
  <w:style w:type="character" w:styleId="Lienhypertextesuivivisit">
    <w:name w:val="FollowedHyperlink"/>
    <w:rsid w:val="00BF0358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05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FranceAgriMer</vt:lpstr>
    </vt:vector>
  </TitlesOfParts>
  <Company>FranceAgrimer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FranceAgriMer</dc:title>
  <dc:creator>TARASSENKO Katia</dc:creator>
  <cp:lastModifiedBy>POULAIN Valérie</cp:lastModifiedBy>
  <cp:revision>4</cp:revision>
  <cp:lastPrinted>2017-07-05T11:31:00Z</cp:lastPrinted>
  <dcterms:created xsi:type="dcterms:W3CDTF">2018-01-12T12:36:00Z</dcterms:created>
  <dcterms:modified xsi:type="dcterms:W3CDTF">2018-01-15T08:22:00Z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4DT4DW5FQX7N-3-1204</vt:lpwstr>
  </property>
  <property fmtid="{D5CDD505-2E9C-101B-9397-08002B2CF9AE}" pid="3" name="_dlc_DocIdItemGuid">
    <vt:lpwstr>8097d93c-4100-4e58-b34b-a4f18d41c772</vt:lpwstr>
  </property>
  <property fmtid="{D5CDD505-2E9C-101B-9397-08002B2CF9AE}" pid="4" name="_dlc_DocIdUrl">
    <vt:lpwstr>http://portail-intranet.franceagrimer.fr/sites/DecDGInt/_layouts/DocIdRedir.aspx?ID=4DT4DW5FQX7N-3-1204, 4DT4DW5FQX7N-3-1204</vt:lpwstr>
  </property>
</Properties>
</file>